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5AD" w:rsidRPr="003835AD" w:rsidRDefault="003835AD" w:rsidP="003835AD">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b/>
          <w:bCs/>
          <w:noProof/>
          <w:sz w:val="22"/>
          <w:szCs w:val="22"/>
        </w:rPr>
      </w:pPr>
      <w:r>
        <w:rPr>
          <w:b/>
          <w:bCs/>
          <w:noProof/>
          <w:sz w:val="22"/>
          <w:szCs w:val="22"/>
        </w:rPr>
        <w:t>DCG se</w:t>
      </w:r>
      <w:bookmarkStart w:id="0" w:name="_GoBack"/>
      <w:bookmarkEnd w:id="0"/>
      <w:r>
        <w:rPr>
          <w:b/>
          <w:bCs/>
          <w:noProof/>
          <w:sz w:val="22"/>
          <w:szCs w:val="22"/>
        </w:rPr>
        <w:t>ssion 2013</w:t>
      </w:r>
      <w:r>
        <w:rPr>
          <w:b/>
          <w:bCs/>
          <w:noProof/>
          <w:sz w:val="22"/>
          <w:szCs w:val="22"/>
        </w:rPr>
        <w:tab/>
      </w:r>
      <w:r>
        <w:rPr>
          <w:b/>
          <w:bCs/>
          <w:noProof/>
          <w:sz w:val="22"/>
          <w:szCs w:val="22"/>
        </w:rPr>
        <w:tab/>
      </w:r>
      <w:r>
        <w:rPr>
          <w:b/>
          <w:bCs/>
          <w:noProof/>
          <w:sz w:val="22"/>
          <w:szCs w:val="22"/>
        </w:rPr>
        <w:tab/>
        <w:t>UE7</w:t>
      </w:r>
      <w:r w:rsidRPr="003835AD">
        <w:rPr>
          <w:b/>
          <w:bCs/>
          <w:noProof/>
          <w:sz w:val="22"/>
          <w:szCs w:val="22"/>
        </w:rPr>
        <w:t xml:space="preserve"> </w:t>
      </w:r>
      <w:r>
        <w:rPr>
          <w:b/>
          <w:bCs/>
          <w:noProof/>
          <w:sz w:val="22"/>
          <w:szCs w:val="22"/>
        </w:rPr>
        <w:t>Management</w:t>
      </w:r>
      <w:r w:rsidRPr="003835AD">
        <w:rPr>
          <w:b/>
          <w:bCs/>
          <w:noProof/>
          <w:sz w:val="22"/>
          <w:szCs w:val="22"/>
        </w:rPr>
        <w:tab/>
      </w:r>
      <w:r w:rsidRPr="003835AD">
        <w:rPr>
          <w:b/>
          <w:bCs/>
          <w:noProof/>
          <w:sz w:val="22"/>
          <w:szCs w:val="22"/>
        </w:rPr>
        <w:tab/>
        <w:t>Corrigé indicatif</w:t>
      </w:r>
    </w:p>
    <w:p w:rsidR="002E01B0" w:rsidRDefault="002E01B0">
      <w:pPr>
        <w:jc w:val="both"/>
      </w:pPr>
    </w:p>
    <w:p w:rsidR="002E01B0" w:rsidRDefault="002E01B0" w:rsidP="00C51B59">
      <w:pPr>
        <w:pBdr>
          <w:top w:val="single" w:sz="4" w:space="1" w:color="auto"/>
          <w:left w:val="single" w:sz="4" w:space="4" w:color="auto"/>
          <w:bottom w:val="single" w:sz="4" w:space="1" w:color="auto"/>
          <w:right w:val="single" w:sz="4" w:space="4" w:color="auto"/>
        </w:pBdr>
        <w:jc w:val="both"/>
      </w:pPr>
      <w:r>
        <w:rPr>
          <w:b/>
          <w:bCs/>
          <w:sz w:val="28"/>
        </w:rPr>
        <w:t xml:space="preserve">DOSSIER 1 – </w:t>
      </w:r>
      <w:r w:rsidR="00C51B59">
        <w:rPr>
          <w:b/>
          <w:bCs/>
          <w:sz w:val="28"/>
        </w:rPr>
        <w:t>É</w:t>
      </w:r>
      <w:r>
        <w:rPr>
          <w:b/>
          <w:bCs/>
          <w:sz w:val="28"/>
        </w:rPr>
        <w:t>tude d’une situation pratique </w:t>
      </w:r>
    </w:p>
    <w:p w:rsidR="002E01B0" w:rsidRDefault="002E01B0">
      <w:pPr>
        <w:jc w:val="both"/>
      </w:pPr>
    </w:p>
    <w:p w:rsidR="002E01B0" w:rsidRDefault="002E01B0" w:rsidP="004651D0">
      <w:pPr>
        <w:pStyle w:val="Titre4"/>
      </w:pPr>
      <w:r>
        <w:t>Première partie – Diagnostic stratégique</w:t>
      </w:r>
    </w:p>
    <w:p w:rsidR="002E01B0" w:rsidRDefault="002E01B0">
      <w:pPr>
        <w:jc w:val="both"/>
      </w:pPr>
    </w:p>
    <w:p w:rsidR="00402C06" w:rsidRPr="00402C06" w:rsidRDefault="00402C06" w:rsidP="00402C06">
      <w:pPr>
        <w:numPr>
          <w:ilvl w:val="0"/>
          <w:numId w:val="2"/>
        </w:numPr>
        <w:jc w:val="both"/>
        <w:rPr>
          <w:b/>
        </w:rPr>
      </w:pPr>
      <w:r w:rsidRPr="00402C06">
        <w:rPr>
          <w:b/>
        </w:rPr>
        <w:t>Procédez au diagnostic externe du secteur d’activité de la brique à l’aide du modèle des 5 (+1) forces de Porter. Déduisez-en les facteurs-clés de succès qui ont permis à Lego d’être leader dans ce secteur.</w:t>
      </w:r>
    </w:p>
    <w:p w:rsidR="002E01B0" w:rsidRDefault="002E01B0">
      <w:pPr>
        <w:jc w:val="both"/>
      </w:pPr>
    </w:p>
    <w:p w:rsidR="002E01B0" w:rsidRDefault="002E01B0">
      <w:pPr>
        <w:jc w:val="both"/>
        <w:rPr>
          <w:b/>
          <w:bCs/>
        </w:rPr>
      </w:pPr>
      <w:r>
        <w:rPr>
          <w:b/>
          <w:bCs/>
        </w:rPr>
        <w:t>Diagnostic externe du secteur d’activité de la brique  (analyse des cinq forces de Porter) :</w:t>
      </w:r>
    </w:p>
    <w:p w:rsidR="002E01B0" w:rsidRDefault="00A80A9B" w:rsidP="00A80A9B">
      <w:pPr>
        <w:numPr>
          <w:ilvl w:val="0"/>
          <w:numId w:val="18"/>
        </w:numPr>
        <w:ind w:left="284" w:hanging="284"/>
        <w:jc w:val="both"/>
      </w:pPr>
      <w:r>
        <w:t xml:space="preserve"> </w:t>
      </w:r>
      <w:r w:rsidR="004651D0">
        <w:t>r</w:t>
      </w:r>
      <w:r w:rsidR="002E01B0">
        <w:t>ivalité entre les firmes concurrentes : forte pression concurrentielle</w:t>
      </w:r>
      <w:r w:rsidR="004651D0">
        <w:t>.</w:t>
      </w:r>
    </w:p>
    <w:p w:rsidR="002E01B0" w:rsidRDefault="002E01B0">
      <w:pPr>
        <w:ind w:left="360"/>
        <w:jc w:val="both"/>
      </w:pPr>
      <w:r>
        <w:t>Concurrents de grande taille (</w:t>
      </w:r>
      <w:proofErr w:type="spellStart"/>
      <w:r>
        <w:t>Hasbro</w:t>
      </w:r>
      <w:proofErr w:type="spellEnd"/>
      <w:r>
        <w:t xml:space="preserve"> avec </w:t>
      </w:r>
      <w:proofErr w:type="spellStart"/>
      <w:r>
        <w:t>Kre</w:t>
      </w:r>
      <w:proofErr w:type="spellEnd"/>
      <w:r>
        <w:t xml:space="preserve">-O, </w:t>
      </w:r>
      <w:proofErr w:type="spellStart"/>
      <w:r>
        <w:t>Mega</w:t>
      </w:r>
      <w:proofErr w:type="spellEnd"/>
      <w:r>
        <w:t xml:space="preserve"> Blocks) et à forte notoriété (Ecoiffier) pour certains, tendance à l’imitation (brevet tombé dans le domaine public en 2008), banalisation de l’offre (la concurre</w:t>
      </w:r>
      <w:r w:rsidR="004651D0">
        <w:t>nce des entreprises chinoises) ;</w:t>
      </w:r>
      <w:r>
        <w:t xml:space="preserve"> </w:t>
      </w:r>
    </w:p>
    <w:p w:rsidR="002E01B0" w:rsidRDefault="004651D0">
      <w:pPr>
        <w:numPr>
          <w:ilvl w:val="1"/>
          <w:numId w:val="3"/>
        </w:numPr>
        <w:tabs>
          <w:tab w:val="clear" w:pos="1440"/>
        </w:tabs>
        <w:ind w:left="360"/>
        <w:jc w:val="both"/>
      </w:pPr>
      <w:r>
        <w:t>p</w:t>
      </w:r>
      <w:r w:rsidR="002E01B0">
        <w:t>ouvoir de négociation des clients : ce sont les hypermarchés (40% des ventes) et les réseaux spécialisés (</w:t>
      </w:r>
      <w:proofErr w:type="spellStart"/>
      <w:r w:rsidR="002E01B0">
        <w:t>JouéClub</w:t>
      </w:r>
      <w:proofErr w:type="spellEnd"/>
      <w:r w:rsidR="002E01B0">
        <w:t xml:space="preserve">, </w:t>
      </w:r>
      <w:proofErr w:type="spellStart"/>
      <w:r w:rsidR="002E01B0">
        <w:t>Toys’R’Us</w:t>
      </w:r>
      <w:proofErr w:type="spellEnd"/>
      <w:r w:rsidR="002E01B0">
        <w:t xml:space="preserve">). Pouvoir assez fort, même s’il est difficilement envisageable de ne pas référencer une marque aussi plébiscitée. </w:t>
      </w:r>
    </w:p>
    <w:p w:rsidR="002E01B0" w:rsidRDefault="002E01B0">
      <w:pPr>
        <w:numPr>
          <w:ilvl w:val="1"/>
          <w:numId w:val="3"/>
        </w:numPr>
        <w:tabs>
          <w:tab w:val="clear" w:pos="1440"/>
        </w:tabs>
        <w:ind w:left="360"/>
        <w:jc w:val="both"/>
      </w:pPr>
      <w:r>
        <w:t>Pouvoir de négociation des fournisseurs : faible du fait de la simplicité du produit et de la technologie (</w:t>
      </w:r>
      <w:r w:rsidR="004651D0">
        <w:t>cf. les sous-traitants chinois) ;</w:t>
      </w:r>
    </w:p>
    <w:p w:rsidR="002E01B0" w:rsidRDefault="004651D0">
      <w:pPr>
        <w:numPr>
          <w:ilvl w:val="1"/>
          <w:numId w:val="3"/>
        </w:numPr>
        <w:tabs>
          <w:tab w:val="clear" w:pos="1440"/>
        </w:tabs>
        <w:ind w:left="360"/>
        <w:jc w:val="both"/>
      </w:pPr>
      <w:r>
        <w:t>m</w:t>
      </w:r>
      <w:r w:rsidR="002E01B0">
        <w:t xml:space="preserve">enace de produits de substitution : multiplication des autres jeux et jouets : Mattel, </w:t>
      </w:r>
      <w:proofErr w:type="spellStart"/>
      <w:r w:rsidR="002E01B0">
        <w:t>Playmobil</w:t>
      </w:r>
      <w:proofErr w:type="spellEnd"/>
      <w:r w:rsidR="002E01B0">
        <w:t>, Nintendo et Sony pour les jeux vidéo =&gt; menace considérable pour</w:t>
      </w:r>
      <w:r>
        <w:t xml:space="preserve"> Lego ;</w:t>
      </w:r>
    </w:p>
    <w:p w:rsidR="002E01B0" w:rsidRDefault="004651D0">
      <w:pPr>
        <w:numPr>
          <w:ilvl w:val="1"/>
          <w:numId w:val="3"/>
        </w:numPr>
        <w:tabs>
          <w:tab w:val="clear" w:pos="1440"/>
        </w:tabs>
        <w:ind w:left="360"/>
        <w:jc w:val="both"/>
      </w:pPr>
      <w:r>
        <w:t>m</w:t>
      </w:r>
      <w:r w:rsidR="002E01B0">
        <w:t>enace de nouveaux entrants : les fabricants de jouets asiatiques. Il y a peu de barrières à l’entrée et le produit est facilement imitab</w:t>
      </w:r>
      <w:r>
        <w:t>le =&gt; menace sérieuse pour Lego ;</w:t>
      </w:r>
    </w:p>
    <w:p w:rsidR="00402C06" w:rsidRDefault="004651D0">
      <w:pPr>
        <w:numPr>
          <w:ilvl w:val="1"/>
          <w:numId w:val="3"/>
        </w:numPr>
        <w:tabs>
          <w:tab w:val="clear" w:pos="1440"/>
        </w:tabs>
        <w:ind w:left="360"/>
        <w:jc w:val="both"/>
      </w:pPr>
      <w:r>
        <w:t>É</w:t>
      </w:r>
      <w:r w:rsidR="00402C06">
        <w:t>tat : normes européennes, label CE de l’Union Européenne</w:t>
      </w:r>
      <w:r>
        <w:t>.</w:t>
      </w:r>
    </w:p>
    <w:p w:rsidR="002E01B0" w:rsidRDefault="002E01B0">
      <w:pPr>
        <w:pStyle w:val="Titre5"/>
        <w:ind w:left="0"/>
        <w:rPr>
          <w:b w:val="0"/>
          <w:bCs w:val="0"/>
        </w:rPr>
      </w:pPr>
    </w:p>
    <w:p w:rsidR="002E01B0" w:rsidRDefault="002E01B0">
      <w:pPr>
        <w:pStyle w:val="Titre5"/>
        <w:ind w:left="0"/>
      </w:pPr>
      <w:r>
        <w:t>Facteurs-clés de succès</w:t>
      </w:r>
    </w:p>
    <w:p w:rsidR="002E01B0" w:rsidRDefault="002E01B0">
      <w:pPr>
        <w:numPr>
          <w:ins w:id="1" w:author="ADMIN1" w:date="2012-01-10T14:34:00Z"/>
        </w:numPr>
        <w:jc w:val="both"/>
      </w:pPr>
      <w:r>
        <w:t>Innovation, notoriété (liée à la simplicité, à l’aspect traditionnel), savoir-faire (qualité et fiabilité du produit), capacité à développer des partenariats.</w:t>
      </w:r>
    </w:p>
    <w:p w:rsidR="002E01B0" w:rsidRDefault="002E01B0">
      <w:pPr>
        <w:ind w:left="360"/>
        <w:jc w:val="both"/>
      </w:pPr>
    </w:p>
    <w:p w:rsidR="002E01B0" w:rsidRDefault="002E01B0">
      <w:pPr>
        <w:ind w:left="360"/>
        <w:jc w:val="both"/>
      </w:pPr>
    </w:p>
    <w:p w:rsidR="00402C06" w:rsidRPr="00402C06" w:rsidRDefault="00402C06" w:rsidP="00402C06">
      <w:pPr>
        <w:numPr>
          <w:ilvl w:val="0"/>
          <w:numId w:val="3"/>
        </w:numPr>
        <w:jc w:val="both"/>
        <w:rPr>
          <w:b/>
        </w:rPr>
      </w:pPr>
      <w:r w:rsidRPr="00402C06">
        <w:rPr>
          <w:b/>
        </w:rPr>
        <w:t xml:space="preserve">Analysez les fonctions clés de Lego qui lui permettent d’obtenir un avantage concurrentiel sur le marché </w:t>
      </w:r>
      <w:r w:rsidR="00842EE2">
        <w:rPr>
          <w:b/>
        </w:rPr>
        <w:t xml:space="preserve">du jeu à base </w:t>
      </w:r>
      <w:r w:rsidRPr="00402C06">
        <w:rPr>
          <w:b/>
        </w:rPr>
        <w:t>de brique</w:t>
      </w:r>
      <w:r w:rsidR="00842EE2">
        <w:rPr>
          <w:b/>
        </w:rPr>
        <w:t>s comme jouet</w:t>
      </w:r>
      <w:r w:rsidRPr="00402C06">
        <w:rPr>
          <w:b/>
        </w:rPr>
        <w:t>.</w:t>
      </w:r>
    </w:p>
    <w:p w:rsidR="002E01B0" w:rsidRDefault="002E01B0">
      <w:pPr>
        <w:jc w:val="both"/>
      </w:pPr>
    </w:p>
    <w:p w:rsidR="002E01B0" w:rsidRDefault="002E01B0">
      <w:pPr>
        <w:jc w:val="both"/>
        <w:rPr>
          <w:b/>
          <w:bCs/>
        </w:rPr>
      </w:pPr>
      <w:r>
        <w:rPr>
          <w:b/>
          <w:bCs/>
        </w:rPr>
        <w:t>Marketing (commercialisation et services au sens de Porter) :</w:t>
      </w:r>
    </w:p>
    <w:p w:rsidR="002E01B0" w:rsidRDefault="002E01B0">
      <w:pPr>
        <w:numPr>
          <w:ilvl w:val="1"/>
          <w:numId w:val="3"/>
        </w:numPr>
        <w:tabs>
          <w:tab w:val="clear" w:pos="1440"/>
        </w:tabs>
        <w:ind w:left="360"/>
        <w:jc w:val="both"/>
      </w:pPr>
      <w:r>
        <w:t>segmentation : élargissement de la cible (garçons, filles, grands) ;</w:t>
      </w:r>
    </w:p>
    <w:p w:rsidR="002E01B0" w:rsidRDefault="002E01B0">
      <w:pPr>
        <w:numPr>
          <w:ilvl w:val="1"/>
          <w:numId w:val="3"/>
        </w:numPr>
        <w:tabs>
          <w:tab w:val="clear" w:pos="1440"/>
        </w:tabs>
        <w:ind w:left="360"/>
        <w:jc w:val="both"/>
      </w:pPr>
      <w:r>
        <w:t>politique de produit : renouvellement permanent des gammes, selon l’actualité et la maturité du marché dans chaque pays ;</w:t>
      </w:r>
    </w:p>
    <w:p w:rsidR="002E01B0" w:rsidRDefault="002E01B0">
      <w:pPr>
        <w:numPr>
          <w:ilvl w:val="1"/>
          <w:numId w:val="3"/>
        </w:numPr>
        <w:tabs>
          <w:tab w:val="clear" w:pos="1440"/>
        </w:tabs>
        <w:ind w:left="360"/>
        <w:jc w:val="both"/>
      </w:pPr>
      <w:r>
        <w:t xml:space="preserve">communication : sur l’image de la marque - club Lego, Lego </w:t>
      </w:r>
      <w:proofErr w:type="spellStart"/>
      <w:r>
        <w:t>Factory</w:t>
      </w:r>
      <w:proofErr w:type="spellEnd"/>
      <w:r>
        <w:t xml:space="preserve"> sur internet, sculptures en briques Lego qui ornent le siège social, etc. pour entretenir le « culte » Lego.</w:t>
      </w:r>
    </w:p>
    <w:p w:rsidR="002E01B0" w:rsidRDefault="002E01B0">
      <w:pPr>
        <w:ind w:left="360"/>
        <w:jc w:val="both"/>
      </w:pPr>
      <w:r>
        <w:t>Publicité importan</w:t>
      </w:r>
      <w:r w:rsidR="004651D0">
        <w:t>te (10 % du chiffre d’affaires) ;</w:t>
      </w:r>
    </w:p>
    <w:p w:rsidR="002E01B0" w:rsidRDefault="002E01B0">
      <w:pPr>
        <w:numPr>
          <w:ilvl w:val="1"/>
          <w:numId w:val="3"/>
        </w:numPr>
        <w:tabs>
          <w:tab w:val="clear" w:pos="1440"/>
        </w:tabs>
        <w:ind w:left="360"/>
        <w:jc w:val="both"/>
      </w:pPr>
      <w:r>
        <w:t>distribution : effort de motivation des revendeurs, aide à l’optimisation des assortiments en fonction de leur clientèle.</w:t>
      </w:r>
    </w:p>
    <w:p w:rsidR="002E01B0" w:rsidRDefault="002E01B0">
      <w:pPr>
        <w:jc w:val="both"/>
      </w:pPr>
    </w:p>
    <w:p w:rsidR="002E01B0" w:rsidRDefault="002E01B0">
      <w:pPr>
        <w:jc w:val="both"/>
        <w:rPr>
          <w:b/>
        </w:rPr>
      </w:pPr>
      <w:r>
        <w:rPr>
          <w:b/>
        </w:rPr>
        <w:t>Recherche et développement </w:t>
      </w:r>
    </w:p>
    <w:p w:rsidR="002E01B0" w:rsidRDefault="002E01B0">
      <w:pPr>
        <w:jc w:val="both"/>
      </w:pPr>
      <w:r>
        <w:t xml:space="preserve">Succès basé sur une innovation produit (de la brique en bois à la brique en plastique, en plusieurs formats), et  innovation </w:t>
      </w:r>
      <w:proofErr w:type="spellStart"/>
      <w:r>
        <w:t>process</w:t>
      </w:r>
      <w:proofErr w:type="spellEnd"/>
      <w:r>
        <w:t xml:space="preserve"> (cf. la machine à injecter du plastique). </w:t>
      </w:r>
    </w:p>
    <w:p w:rsidR="002E01B0" w:rsidRDefault="002E01B0">
      <w:pPr>
        <w:jc w:val="both"/>
      </w:pPr>
    </w:p>
    <w:p w:rsidR="002E01B0" w:rsidRDefault="003835AD">
      <w:pPr>
        <w:jc w:val="both"/>
      </w:pPr>
      <w:r>
        <w:rPr>
          <w:b/>
        </w:rPr>
        <w:br w:type="page"/>
      </w:r>
      <w:r w:rsidR="002E01B0">
        <w:rPr>
          <w:b/>
        </w:rPr>
        <w:lastRenderedPageBreak/>
        <w:t>Production</w:t>
      </w:r>
      <w:r w:rsidR="002E01B0">
        <w:t> </w:t>
      </w:r>
    </w:p>
    <w:p w:rsidR="002E01B0" w:rsidRDefault="002E01B0">
      <w:pPr>
        <w:jc w:val="both"/>
      </w:pPr>
      <w:r>
        <w:t xml:space="preserve">Activité stratégique pour assurer la qualité, la fiabilité et la sécurité des produits. </w:t>
      </w:r>
    </w:p>
    <w:p w:rsidR="002E01B0" w:rsidRDefault="002E01B0">
      <w:pPr>
        <w:jc w:val="both"/>
      </w:pPr>
      <w:r>
        <w:t>Il s’agit d’une production de masse,  automatisée.</w:t>
      </w:r>
    </w:p>
    <w:p w:rsidR="002E01B0" w:rsidRDefault="002E01B0">
      <w:pPr>
        <w:jc w:val="both"/>
      </w:pPr>
      <w:r>
        <w:t>C’est une production de qualité, notamment grâce à la qualité des matériaux utilisés (cf. le plastique ABS) et aux tests des matières et des produits (cf. « des briques fabriquées au millimètre près »), à la définition et au respect de labels et de normes (cf. le label CE).</w:t>
      </w:r>
    </w:p>
    <w:p w:rsidR="002E01B0" w:rsidRDefault="002E01B0">
      <w:pPr>
        <w:jc w:val="both"/>
      </w:pPr>
      <w:r>
        <w:t xml:space="preserve">En partie externalisée à </w:t>
      </w:r>
      <w:proofErr w:type="spellStart"/>
      <w:r>
        <w:t>Flextronics</w:t>
      </w:r>
      <w:proofErr w:type="spellEnd"/>
      <w:r>
        <w:t xml:space="preserve"> à la fin des 90’s, elle est aujourd’hui totalement réintégrée dans l’usine de </w:t>
      </w:r>
      <w:proofErr w:type="spellStart"/>
      <w:r>
        <w:t>Billund</w:t>
      </w:r>
      <w:proofErr w:type="spellEnd"/>
      <w:r>
        <w:t xml:space="preserve">, du fait de la précision nécessaire dans la fabrication des briques. </w:t>
      </w:r>
    </w:p>
    <w:p w:rsidR="002E01B0" w:rsidRDefault="002E01B0">
      <w:pPr>
        <w:jc w:val="both"/>
      </w:pPr>
    </w:p>
    <w:p w:rsidR="002E01B0" w:rsidRDefault="002E01B0">
      <w:pPr>
        <w:jc w:val="both"/>
      </w:pPr>
      <w:r>
        <w:rPr>
          <w:u w:val="single"/>
        </w:rPr>
        <w:t>Conclusion</w:t>
      </w:r>
      <w:r>
        <w:t xml:space="preserve"> : le marketing et la production sont des fonctions clés. En effet, la fonction commerciale garantit le renouvellement des produits et crée de nouveaux besoins chez les consommateurs. La fonction production permet de fabriquer des produits de qualité et sécurisés. </w:t>
      </w:r>
    </w:p>
    <w:p w:rsidR="002E01B0" w:rsidRDefault="002E01B0">
      <w:pPr>
        <w:jc w:val="both"/>
        <w:rPr>
          <w:b/>
          <w:bCs/>
        </w:rPr>
      </w:pPr>
    </w:p>
    <w:p w:rsidR="002E01B0" w:rsidRDefault="002E01B0">
      <w:pPr>
        <w:jc w:val="both"/>
        <w:rPr>
          <w:b/>
          <w:bCs/>
        </w:rPr>
      </w:pPr>
    </w:p>
    <w:p w:rsidR="002E01B0" w:rsidRDefault="002E01B0">
      <w:pPr>
        <w:jc w:val="both"/>
        <w:rPr>
          <w:b/>
          <w:bCs/>
        </w:rPr>
      </w:pPr>
    </w:p>
    <w:p w:rsidR="002E01B0" w:rsidRDefault="002E01B0" w:rsidP="004651D0">
      <w:pPr>
        <w:pStyle w:val="Titre4"/>
      </w:pPr>
      <w:r>
        <w:t>Deuxième partie – Choix stratégiques et théorie des organisations</w:t>
      </w:r>
    </w:p>
    <w:p w:rsidR="002E01B0" w:rsidRDefault="002E01B0">
      <w:pPr>
        <w:jc w:val="both"/>
        <w:rPr>
          <w:b/>
          <w:bCs/>
        </w:rPr>
      </w:pPr>
    </w:p>
    <w:p w:rsidR="00402C06" w:rsidRPr="00402C06" w:rsidRDefault="00402C06" w:rsidP="00402C06">
      <w:pPr>
        <w:numPr>
          <w:ilvl w:val="0"/>
          <w:numId w:val="3"/>
        </w:numPr>
        <w:jc w:val="both"/>
        <w:rPr>
          <w:b/>
        </w:rPr>
      </w:pPr>
      <w:r w:rsidRPr="00402C06">
        <w:rPr>
          <w:b/>
        </w:rPr>
        <w:t xml:space="preserve">Montrez l’évolution des choix stratégiques de Lego de 1958 à nos jours et présentez les modalités de développement adoptées par l’entreprise. </w:t>
      </w:r>
    </w:p>
    <w:p w:rsidR="002E01B0" w:rsidRDefault="002E01B0">
      <w:pPr>
        <w:jc w:val="both"/>
      </w:pPr>
    </w:p>
    <w:p w:rsidR="00F90088" w:rsidRPr="00F90088" w:rsidRDefault="00F90088">
      <w:pPr>
        <w:jc w:val="both"/>
        <w:rPr>
          <w:u w:val="single"/>
        </w:rPr>
      </w:pPr>
      <w:r w:rsidRPr="00F90088">
        <w:rPr>
          <w:u w:val="single"/>
        </w:rPr>
        <w:t>Stratégie d’ensemble (« </w:t>
      </w:r>
      <w:proofErr w:type="spellStart"/>
      <w:r w:rsidRPr="00F90088">
        <w:rPr>
          <w:u w:val="single"/>
        </w:rPr>
        <w:t>corporate</w:t>
      </w:r>
      <w:proofErr w:type="spellEnd"/>
      <w:r w:rsidRPr="00F90088">
        <w:rPr>
          <w:u w:val="single"/>
        </w:rPr>
        <w:t xml:space="preserve"> ») : </w:t>
      </w:r>
    </w:p>
    <w:p w:rsidR="00066D88" w:rsidRDefault="00066D88">
      <w:pPr>
        <w:jc w:val="both"/>
      </w:pPr>
      <w:r>
        <w:t>- Depuis la création jusqu’en 1958 : différentes phases successives de spécialisation et diversification (objets courants en bois, jouets en bois, puis en plastique…).</w:t>
      </w:r>
    </w:p>
    <w:p w:rsidR="002E01B0" w:rsidRDefault="002E01B0">
      <w:pPr>
        <w:jc w:val="both"/>
      </w:pPr>
      <w:r>
        <w:t xml:space="preserve">- 1958 : </w:t>
      </w:r>
      <w:r w:rsidRPr="000C1A5A">
        <w:rPr>
          <w:b/>
        </w:rPr>
        <w:t>stratégie de spécialisation</w:t>
      </w:r>
      <w:r>
        <w:t xml:space="preserve"> autour de la brique</w:t>
      </w:r>
      <w:r w:rsidR="00066D88">
        <w:t xml:space="preserve"> en plastique</w:t>
      </w:r>
      <w:r>
        <w:t xml:space="preserve"> (dépôt du brevet de la brique à huit saillies).</w:t>
      </w:r>
    </w:p>
    <w:p w:rsidR="002E01B0" w:rsidRDefault="002E01B0">
      <w:pPr>
        <w:jc w:val="both"/>
      </w:pPr>
      <w:r>
        <w:t xml:space="preserve">- </w:t>
      </w:r>
      <w:r w:rsidR="004651D0">
        <w:t>À</w:t>
      </w:r>
      <w:r>
        <w:t xml:space="preserve"> partir de la fin des années 1960, </w:t>
      </w:r>
      <w:r w:rsidRPr="000C1A5A">
        <w:rPr>
          <w:b/>
        </w:rPr>
        <w:t>diversification liée</w:t>
      </w:r>
      <w:r w:rsidR="000C1A5A">
        <w:t xml:space="preserve"> </w:t>
      </w:r>
      <w:r>
        <w:t xml:space="preserve">: </w:t>
      </w:r>
    </w:p>
    <w:p w:rsidR="000C1A5A" w:rsidRPr="000C1A5A" w:rsidRDefault="000C1A5A">
      <w:pPr>
        <w:jc w:val="both"/>
        <w:rPr>
          <w:b/>
        </w:rPr>
      </w:pPr>
      <w:r w:rsidRPr="000C1A5A">
        <w:rPr>
          <w:b/>
        </w:rPr>
        <w:t>Pivot commercial :</w:t>
      </w:r>
    </w:p>
    <w:p w:rsidR="002E01B0" w:rsidRDefault="002E01B0">
      <w:pPr>
        <w:numPr>
          <w:ilvl w:val="0"/>
          <w:numId w:val="8"/>
        </w:numPr>
        <w:jc w:val="both"/>
      </w:pPr>
      <w:r>
        <w:t>produit : boîtes à thèmes à partir de 1978, personnages des séries TV, parcs à thème (1968), robots en kit</w:t>
      </w:r>
      <w:r w:rsidR="004651D0">
        <w:t xml:space="preserve">, jeux vidéo (années 1990), </w:t>
      </w:r>
    </w:p>
    <w:p w:rsidR="002E01B0" w:rsidRDefault="002E01B0">
      <w:pPr>
        <w:numPr>
          <w:ilvl w:val="0"/>
          <w:numId w:val="8"/>
        </w:numPr>
        <w:jc w:val="both"/>
      </w:pPr>
      <w:r>
        <w:t>marché : les plus petits (</w:t>
      </w:r>
      <w:proofErr w:type="spellStart"/>
      <w:r>
        <w:t>Duplo</w:t>
      </w:r>
      <w:proofErr w:type="spellEnd"/>
      <w:r>
        <w:t xml:space="preserve"> en 1969), internationalisation (130 pays).</w:t>
      </w:r>
    </w:p>
    <w:p w:rsidR="000C1A5A" w:rsidRDefault="000C1A5A" w:rsidP="000C1A5A">
      <w:pPr>
        <w:jc w:val="both"/>
      </w:pPr>
      <w:r w:rsidRPr="000C1A5A">
        <w:rPr>
          <w:b/>
        </w:rPr>
        <w:t>Pivot technologique :</w:t>
      </w:r>
      <w:r>
        <w:t xml:space="preserve"> parcs à thème, robots en kit, jeux vidéo et produits dérivés (bijoux et vêtements)…;</w:t>
      </w:r>
    </w:p>
    <w:p w:rsidR="002E01B0" w:rsidRDefault="002E01B0">
      <w:pPr>
        <w:jc w:val="both"/>
      </w:pPr>
      <w:r>
        <w:t xml:space="preserve">- </w:t>
      </w:r>
      <w:r w:rsidR="004651D0">
        <w:t>À</w:t>
      </w:r>
      <w:r>
        <w:t xml:space="preserve"> partir de 2004, </w:t>
      </w:r>
      <w:r w:rsidRPr="000C1A5A">
        <w:rPr>
          <w:b/>
        </w:rPr>
        <w:t>stratégie de recentrage</w:t>
      </w:r>
      <w:r>
        <w:t xml:space="preserve"> sur le cœur de métier (la brique) : abandon de </w:t>
      </w:r>
      <w:proofErr w:type="spellStart"/>
      <w:r>
        <w:t>Duplo</w:t>
      </w:r>
      <w:proofErr w:type="spellEnd"/>
      <w:r>
        <w:t>, cession des parcs d’attraction au britannique Merlin Entertainment, arrêt de la fabrication de la moitié des produits</w:t>
      </w:r>
      <w:r w:rsidR="00F90088">
        <w:t xml:space="preserve"> avec </w:t>
      </w:r>
      <w:r>
        <w:t>délocalisation massive.</w:t>
      </w:r>
    </w:p>
    <w:p w:rsidR="002E01B0" w:rsidRDefault="002E01B0">
      <w:pPr>
        <w:jc w:val="both"/>
      </w:pPr>
      <w:r>
        <w:t>La spécialisation sur la niche de la brique vise le créneau des garçons de 5 à 10 ans.</w:t>
      </w:r>
    </w:p>
    <w:p w:rsidR="002E01B0" w:rsidRDefault="002E01B0">
      <w:pPr>
        <w:jc w:val="both"/>
      </w:pPr>
      <w:r>
        <w:t xml:space="preserve">- </w:t>
      </w:r>
      <w:r w:rsidR="004651D0">
        <w:t>À</w:t>
      </w:r>
      <w:r>
        <w:t xml:space="preserve"> partir de 2009, </w:t>
      </w:r>
      <w:r w:rsidRPr="000C1A5A">
        <w:rPr>
          <w:b/>
        </w:rPr>
        <w:t>nouvelles diversifications</w:t>
      </w:r>
      <w:r>
        <w:t xml:space="preserve"> : </w:t>
      </w:r>
    </w:p>
    <w:p w:rsidR="002E01B0" w:rsidRDefault="002E01B0">
      <w:pPr>
        <w:numPr>
          <w:ilvl w:val="0"/>
          <w:numId w:val="1"/>
        </w:numPr>
        <w:jc w:val="both"/>
      </w:pPr>
      <w:r>
        <w:t>produit</w:t>
      </w:r>
      <w:r w:rsidR="000C1A5A">
        <w:t xml:space="preserve"> </w:t>
      </w:r>
      <w:r>
        <w:t xml:space="preserve">: jeux de société, jeux vidéo en ligne, toupies </w:t>
      </w:r>
      <w:proofErr w:type="spellStart"/>
      <w:r>
        <w:t>Ninjago</w:t>
      </w:r>
      <w:proofErr w:type="spellEnd"/>
      <w:r w:rsidR="004651D0">
        <w:t> ;</w:t>
      </w:r>
    </w:p>
    <w:p w:rsidR="002E01B0" w:rsidRDefault="002E01B0">
      <w:pPr>
        <w:numPr>
          <w:ilvl w:val="0"/>
          <w:numId w:val="1"/>
        </w:numPr>
        <w:jc w:val="both"/>
      </w:pPr>
      <w:r>
        <w:t>marché : les filles (Lego Friends), les grands (gamme Architecture)</w:t>
      </w:r>
      <w:r w:rsidR="004651D0">
        <w:t>.</w:t>
      </w:r>
    </w:p>
    <w:p w:rsidR="002E01B0" w:rsidRDefault="002E01B0" w:rsidP="00F90088">
      <w:pPr>
        <w:jc w:val="both"/>
      </w:pPr>
    </w:p>
    <w:p w:rsidR="00F90088" w:rsidRPr="00F90088" w:rsidRDefault="00F90088" w:rsidP="00F90088">
      <w:pPr>
        <w:jc w:val="both"/>
        <w:rPr>
          <w:u w:val="single"/>
        </w:rPr>
      </w:pPr>
      <w:r w:rsidRPr="00F90088">
        <w:rPr>
          <w:u w:val="single"/>
        </w:rPr>
        <w:t>Stratégies d’accompagnement </w:t>
      </w:r>
      <w:r>
        <w:rPr>
          <w:u w:val="single"/>
        </w:rPr>
        <w:t xml:space="preserve">et modalités de développement (croissance) </w:t>
      </w:r>
      <w:r w:rsidRPr="00F90088">
        <w:rPr>
          <w:u w:val="single"/>
        </w:rPr>
        <w:t xml:space="preserve">: </w:t>
      </w:r>
    </w:p>
    <w:p w:rsidR="00F90088" w:rsidRPr="00F90088" w:rsidRDefault="00F90088">
      <w:pPr>
        <w:numPr>
          <w:ilvl w:val="0"/>
          <w:numId w:val="1"/>
        </w:numPr>
        <w:tabs>
          <w:tab w:val="clear" w:pos="720"/>
        </w:tabs>
        <w:ind w:left="360"/>
        <w:jc w:val="both"/>
      </w:pPr>
      <w:r>
        <w:t>Externalisation d’une partie de la production en Chine puis réintégration ultérieure des usines au sein du groupe ;</w:t>
      </w:r>
    </w:p>
    <w:p w:rsidR="002E01B0" w:rsidRDefault="002E01B0">
      <w:pPr>
        <w:numPr>
          <w:ilvl w:val="0"/>
          <w:numId w:val="1"/>
        </w:numPr>
        <w:tabs>
          <w:tab w:val="clear" w:pos="720"/>
        </w:tabs>
        <w:ind w:left="360"/>
        <w:jc w:val="both"/>
      </w:pPr>
      <w:r>
        <w:t xml:space="preserve">Croissance </w:t>
      </w:r>
      <w:r w:rsidR="00F90088">
        <w:t>organique : croissance interne par investissement dans des unités de production</w:t>
      </w:r>
      <w:r>
        <w:t> ;</w:t>
      </w:r>
    </w:p>
    <w:p w:rsidR="002E01B0" w:rsidRDefault="002E01B0">
      <w:pPr>
        <w:numPr>
          <w:ilvl w:val="0"/>
          <w:numId w:val="1"/>
        </w:numPr>
        <w:tabs>
          <w:tab w:val="clear" w:pos="720"/>
        </w:tabs>
        <w:ind w:left="360"/>
        <w:jc w:val="both"/>
      </w:pPr>
      <w:r>
        <w:t>C</w:t>
      </w:r>
      <w:r w:rsidR="00F90088">
        <w:t>roissance conjointe : c</w:t>
      </w:r>
      <w:r>
        <w:t xml:space="preserve">ollaboration (licences) avec des partenaires comme Disney pour proposer des gammes associées à certains films  </w:t>
      </w:r>
      <w:r w:rsidR="00F90088">
        <w:t>(</w:t>
      </w:r>
      <w:r>
        <w:t xml:space="preserve">Cars, Star </w:t>
      </w:r>
      <w:proofErr w:type="spellStart"/>
      <w:r>
        <w:t>Wars</w:t>
      </w:r>
      <w:proofErr w:type="spellEnd"/>
      <w:r>
        <w:t xml:space="preserve">, Pirates </w:t>
      </w:r>
      <w:r w:rsidR="004651D0">
        <w:t>des Caraïbes, Harry Potter, etc</w:t>
      </w:r>
      <w:r w:rsidR="00F90088">
        <w:t>.)</w:t>
      </w:r>
      <w:r w:rsidR="004651D0">
        <w:t> ;</w:t>
      </w:r>
    </w:p>
    <w:p w:rsidR="00402C06" w:rsidRPr="00F90088" w:rsidRDefault="00402C06" w:rsidP="00402C06">
      <w:pPr>
        <w:numPr>
          <w:ilvl w:val="0"/>
          <w:numId w:val="1"/>
        </w:numPr>
        <w:tabs>
          <w:tab w:val="clear" w:pos="720"/>
        </w:tabs>
        <w:ind w:left="360"/>
        <w:jc w:val="both"/>
      </w:pPr>
      <w:r w:rsidRPr="00F90088">
        <w:t xml:space="preserve">Internationalisation : </w:t>
      </w:r>
      <w:r w:rsidR="00F90088">
        <w:t>firme multinationale présente dans 130 pays</w:t>
      </w:r>
      <w:r w:rsidR="004651D0" w:rsidRPr="00F90088">
        <w:t>.</w:t>
      </w:r>
    </w:p>
    <w:p w:rsidR="00402C06" w:rsidRDefault="003835AD" w:rsidP="00402C06">
      <w:pPr>
        <w:numPr>
          <w:ilvl w:val="0"/>
          <w:numId w:val="3"/>
        </w:numPr>
        <w:jc w:val="both"/>
        <w:rPr>
          <w:b/>
        </w:rPr>
      </w:pPr>
      <w:r>
        <w:rPr>
          <w:b/>
        </w:rPr>
        <w:br w:type="page"/>
      </w:r>
      <w:r w:rsidR="00402C06" w:rsidRPr="00402C06">
        <w:rPr>
          <w:b/>
        </w:rPr>
        <w:lastRenderedPageBreak/>
        <w:t>Lego a choisi d’externaliser une partie de sa production à la fin des années 90, puis de réintégrer celle-ci au milieu des années 2000. Vous exposerez un fondement théorique et les raisons pratiques de ces choix.</w:t>
      </w:r>
    </w:p>
    <w:p w:rsidR="00402C06" w:rsidRPr="00402C06" w:rsidRDefault="00402C06" w:rsidP="00402C06">
      <w:pPr>
        <w:ind w:left="720"/>
        <w:jc w:val="both"/>
        <w:rPr>
          <w:b/>
        </w:rPr>
      </w:pPr>
    </w:p>
    <w:p w:rsidR="002E01B0" w:rsidRDefault="002E01B0">
      <w:pPr>
        <w:jc w:val="both"/>
      </w:pPr>
      <w:r>
        <w:t xml:space="preserve">Fin des années 1990 : externalisation d’une partie de la production (la mise en boîtes) au sous-traitant </w:t>
      </w:r>
      <w:proofErr w:type="spellStart"/>
      <w:r>
        <w:t>Flextronics</w:t>
      </w:r>
      <w:proofErr w:type="spellEnd"/>
      <w:r>
        <w:t xml:space="preserve"> (usines en Europe de l’Est et au Mexique).</w:t>
      </w:r>
    </w:p>
    <w:p w:rsidR="002E01B0" w:rsidRDefault="002E01B0">
      <w:pPr>
        <w:jc w:val="both"/>
      </w:pPr>
      <w:r>
        <w:t>Milieu des années 2000 : réintégration des opérations les plus stratégiques telles que le moulage des pièces (</w:t>
      </w:r>
      <w:proofErr w:type="spellStart"/>
      <w:r>
        <w:t>Billund</w:t>
      </w:r>
      <w:proofErr w:type="spellEnd"/>
      <w:r>
        <w:t>, Danemark) et rachat de certaines usines pour en contrôler la production.</w:t>
      </w:r>
    </w:p>
    <w:p w:rsidR="002E01B0" w:rsidRDefault="002E01B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gridCol w:w="3686"/>
        <w:gridCol w:w="1109"/>
        <w:gridCol w:w="3071"/>
      </w:tblGrid>
      <w:tr w:rsidR="002E01B0" w:rsidTr="003835AD">
        <w:tblPrEx>
          <w:tblCellMar>
            <w:top w:w="0" w:type="dxa"/>
            <w:bottom w:w="0" w:type="dxa"/>
          </w:tblCellMar>
        </w:tblPrEx>
        <w:trPr>
          <w:trHeight w:val="492"/>
        </w:trPr>
        <w:tc>
          <w:tcPr>
            <w:tcW w:w="1346" w:type="dxa"/>
          </w:tcPr>
          <w:p w:rsidR="002E01B0" w:rsidRDefault="002E01B0">
            <w:pPr>
              <w:jc w:val="both"/>
              <w:rPr>
                <w:sz w:val="20"/>
              </w:rPr>
            </w:pPr>
          </w:p>
        </w:tc>
        <w:tc>
          <w:tcPr>
            <w:tcW w:w="4795" w:type="dxa"/>
            <w:gridSpan w:val="2"/>
            <w:vAlign w:val="center"/>
          </w:tcPr>
          <w:p w:rsidR="002E01B0" w:rsidRDefault="002E01B0" w:rsidP="003835AD">
            <w:pPr>
              <w:jc w:val="center"/>
              <w:rPr>
                <w:sz w:val="20"/>
              </w:rPr>
            </w:pPr>
            <w:r>
              <w:rPr>
                <w:sz w:val="20"/>
              </w:rPr>
              <w:t>Externalisation</w:t>
            </w:r>
          </w:p>
        </w:tc>
        <w:tc>
          <w:tcPr>
            <w:tcW w:w="3071" w:type="dxa"/>
            <w:vAlign w:val="center"/>
          </w:tcPr>
          <w:p w:rsidR="002E01B0" w:rsidRDefault="002E01B0" w:rsidP="003835AD">
            <w:pPr>
              <w:jc w:val="center"/>
              <w:rPr>
                <w:sz w:val="20"/>
              </w:rPr>
            </w:pPr>
            <w:r>
              <w:rPr>
                <w:sz w:val="20"/>
              </w:rPr>
              <w:t>Intégration</w:t>
            </w:r>
          </w:p>
        </w:tc>
      </w:tr>
      <w:tr w:rsidR="002E01B0" w:rsidTr="003835AD">
        <w:tblPrEx>
          <w:tblCellMar>
            <w:top w:w="0" w:type="dxa"/>
            <w:bottom w:w="0" w:type="dxa"/>
          </w:tblCellMar>
        </w:tblPrEx>
        <w:trPr>
          <w:cantSplit/>
          <w:trHeight w:val="1831"/>
        </w:trPr>
        <w:tc>
          <w:tcPr>
            <w:tcW w:w="1346" w:type="dxa"/>
            <w:vAlign w:val="center"/>
          </w:tcPr>
          <w:p w:rsidR="002E01B0" w:rsidRDefault="002E01B0" w:rsidP="003835AD">
            <w:pPr>
              <w:rPr>
                <w:sz w:val="20"/>
              </w:rPr>
            </w:pPr>
            <w:r>
              <w:rPr>
                <w:sz w:val="20"/>
              </w:rPr>
              <w:t>Raisons théoriques</w:t>
            </w:r>
          </w:p>
        </w:tc>
        <w:tc>
          <w:tcPr>
            <w:tcW w:w="7866" w:type="dxa"/>
            <w:gridSpan w:val="3"/>
            <w:vAlign w:val="center"/>
          </w:tcPr>
          <w:p w:rsidR="002E01B0" w:rsidRDefault="002E01B0" w:rsidP="003835AD">
            <w:pPr>
              <w:rPr>
                <w:sz w:val="20"/>
              </w:rPr>
            </w:pPr>
            <w:r>
              <w:rPr>
                <w:sz w:val="20"/>
              </w:rPr>
              <w:t xml:space="preserve">Théorie des coûts de transaction : l’entreprise intègre les activités tant que les coûts d’organisation internes restent inférieurs aux coûts de transaction sur le marché (et vice-versa). La forte spécificité des actifs et la fréquence élevée des transactions incitent également à l’intégration. R. </w:t>
            </w:r>
            <w:proofErr w:type="spellStart"/>
            <w:r>
              <w:rPr>
                <w:sz w:val="20"/>
              </w:rPr>
              <w:t>Coase</w:t>
            </w:r>
            <w:proofErr w:type="spellEnd"/>
            <w:r>
              <w:rPr>
                <w:sz w:val="20"/>
              </w:rPr>
              <w:t xml:space="preserve"> (1937) et O. Williamson (1975)</w:t>
            </w:r>
          </w:p>
          <w:p w:rsidR="002E01B0" w:rsidRDefault="002E01B0" w:rsidP="003835AD">
            <w:pPr>
              <w:rPr>
                <w:sz w:val="20"/>
              </w:rPr>
            </w:pPr>
            <w:r>
              <w:rPr>
                <w:sz w:val="20"/>
              </w:rPr>
              <w:t>Chaîne de valeur de M. Porter (1986) : Porter recommande de ne pas externaliser les activités stratégiques, c’est-à-dire celles qui déterminent l’avantage concurrentiel de l’entreprise. En effet, celle-ci doit maîtriser les compétences relatives aux activités créatrices de valeur.</w:t>
            </w:r>
          </w:p>
        </w:tc>
      </w:tr>
      <w:tr w:rsidR="002E01B0" w:rsidTr="003835AD">
        <w:tblPrEx>
          <w:tblCellMar>
            <w:top w:w="0" w:type="dxa"/>
            <w:bottom w:w="0" w:type="dxa"/>
          </w:tblCellMar>
        </w:tblPrEx>
        <w:trPr>
          <w:trHeight w:val="1829"/>
        </w:trPr>
        <w:tc>
          <w:tcPr>
            <w:tcW w:w="1346" w:type="dxa"/>
            <w:vAlign w:val="center"/>
          </w:tcPr>
          <w:p w:rsidR="002E01B0" w:rsidRDefault="002E01B0" w:rsidP="003835AD">
            <w:pPr>
              <w:rPr>
                <w:sz w:val="20"/>
              </w:rPr>
            </w:pPr>
            <w:r>
              <w:rPr>
                <w:sz w:val="20"/>
              </w:rPr>
              <w:t>Raisons pratiques</w:t>
            </w:r>
          </w:p>
        </w:tc>
        <w:tc>
          <w:tcPr>
            <w:tcW w:w="3686" w:type="dxa"/>
            <w:vAlign w:val="center"/>
          </w:tcPr>
          <w:p w:rsidR="002E01B0" w:rsidRDefault="002E01B0" w:rsidP="003835AD">
            <w:pPr>
              <w:rPr>
                <w:sz w:val="20"/>
              </w:rPr>
            </w:pPr>
            <w:r>
              <w:rPr>
                <w:sz w:val="20"/>
              </w:rPr>
              <w:t>Baisse des coûts de production</w:t>
            </w:r>
          </w:p>
          <w:p w:rsidR="002E01B0" w:rsidRDefault="002E01B0" w:rsidP="003835AD">
            <w:pPr>
              <w:rPr>
                <w:sz w:val="20"/>
              </w:rPr>
            </w:pPr>
            <w:r>
              <w:rPr>
                <w:sz w:val="20"/>
              </w:rPr>
              <w:t>Allègement des charges fixes</w:t>
            </w:r>
          </w:p>
          <w:p w:rsidR="002E01B0" w:rsidRDefault="002E01B0" w:rsidP="003835AD">
            <w:pPr>
              <w:rPr>
                <w:sz w:val="20"/>
              </w:rPr>
            </w:pPr>
            <w:r>
              <w:rPr>
                <w:sz w:val="20"/>
              </w:rPr>
              <w:t>Plus grande flexibilité</w:t>
            </w:r>
          </w:p>
          <w:p w:rsidR="002E01B0" w:rsidRDefault="002E01B0" w:rsidP="003835AD">
            <w:pPr>
              <w:rPr>
                <w:sz w:val="20"/>
              </w:rPr>
            </w:pPr>
            <w:r>
              <w:rPr>
                <w:sz w:val="20"/>
              </w:rPr>
              <w:t>Report des stocks et du risque sur les partenaires</w:t>
            </w:r>
          </w:p>
          <w:p w:rsidR="002E01B0" w:rsidRDefault="002E01B0" w:rsidP="003835AD">
            <w:pPr>
              <w:rPr>
                <w:sz w:val="20"/>
              </w:rPr>
            </w:pPr>
            <w:r>
              <w:rPr>
                <w:sz w:val="20"/>
              </w:rPr>
              <w:t>Permet de pallier une absence de savoir-faire ou de ressources</w:t>
            </w:r>
          </w:p>
        </w:tc>
        <w:tc>
          <w:tcPr>
            <w:tcW w:w="4180" w:type="dxa"/>
            <w:gridSpan w:val="2"/>
            <w:vAlign w:val="center"/>
          </w:tcPr>
          <w:p w:rsidR="002E01B0" w:rsidRDefault="002E01B0" w:rsidP="003835AD">
            <w:pPr>
              <w:rPr>
                <w:sz w:val="20"/>
              </w:rPr>
            </w:pPr>
            <w:r>
              <w:rPr>
                <w:sz w:val="20"/>
              </w:rPr>
              <w:t>Conservation de la maîtrise des savoir-faire et secrets de fabrication</w:t>
            </w:r>
          </w:p>
          <w:p w:rsidR="002E01B0" w:rsidRDefault="002E01B0" w:rsidP="003835AD">
            <w:pPr>
              <w:rPr>
                <w:sz w:val="20"/>
              </w:rPr>
            </w:pPr>
            <w:r>
              <w:rPr>
                <w:sz w:val="20"/>
              </w:rPr>
              <w:t>Contrôle de la qualité facilité</w:t>
            </w:r>
          </w:p>
          <w:p w:rsidR="002E01B0" w:rsidRDefault="002E01B0" w:rsidP="003835AD">
            <w:pPr>
              <w:rPr>
                <w:sz w:val="20"/>
              </w:rPr>
            </w:pPr>
            <w:r>
              <w:rPr>
                <w:sz w:val="20"/>
              </w:rPr>
              <w:t>Elimination des marges des intermédiaires</w:t>
            </w:r>
          </w:p>
          <w:p w:rsidR="002E01B0" w:rsidRDefault="002E01B0" w:rsidP="003835AD">
            <w:pPr>
              <w:rPr>
                <w:sz w:val="20"/>
              </w:rPr>
            </w:pPr>
            <w:r>
              <w:rPr>
                <w:sz w:val="20"/>
              </w:rPr>
              <w:t>Phénomène d’économies d’échelle et d’effet d’expérience</w:t>
            </w:r>
          </w:p>
          <w:p w:rsidR="002E01B0" w:rsidRDefault="002E01B0" w:rsidP="003835AD">
            <w:pPr>
              <w:rPr>
                <w:sz w:val="20"/>
              </w:rPr>
            </w:pPr>
            <w:r>
              <w:rPr>
                <w:sz w:val="20"/>
              </w:rPr>
              <w:t>Indépendance en termes d’approvisionnement</w:t>
            </w:r>
          </w:p>
        </w:tc>
      </w:tr>
    </w:tbl>
    <w:p w:rsidR="002E01B0" w:rsidRDefault="002E01B0">
      <w:pPr>
        <w:jc w:val="both"/>
        <w:rPr>
          <w:b/>
          <w:bCs/>
        </w:rPr>
      </w:pPr>
    </w:p>
    <w:p w:rsidR="002E01B0" w:rsidRDefault="002E01B0">
      <w:pPr>
        <w:jc w:val="both"/>
        <w:rPr>
          <w:b/>
          <w:bCs/>
        </w:rPr>
      </w:pPr>
    </w:p>
    <w:p w:rsidR="002E01B0" w:rsidRDefault="002E01B0">
      <w:pPr>
        <w:jc w:val="both"/>
        <w:rPr>
          <w:b/>
          <w:bCs/>
        </w:rPr>
      </w:pPr>
    </w:p>
    <w:p w:rsidR="002E01B0" w:rsidRDefault="002E01B0" w:rsidP="00402C06">
      <w:pPr>
        <w:numPr>
          <w:ilvl w:val="0"/>
          <w:numId w:val="3"/>
        </w:numPr>
        <w:jc w:val="both"/>
        <w:rPr>
          <w:b/>
          <w:bCs/>
        </w:rPr>
      </w:pPr>
      <w:r>
        <w:rPr>
          <w:b/>
          <w:bCs/>
        </w:rPr>
        <w:t xml:space="preserve">Comparez les profils des deux managers </w:t>
      </w:r>
      <w:proofErr w:type="spellStart"/>
      <w:r>
        <w:rPr>
          <w:b/>
          <w:bCs/>
        </w:rPr>
        <w:t>Ole</w:t>
      </w:r>
      <w:proofErr w:type="spellEnd"/>
      <w:r>
        <w:rPr>
          <w:b/>
          <w:bCs/>
        </w:rPr>
        <w:t xml:space="preserve"> Kirk Christiansen et Jorgen </w:t>
      </w:r>
      <w:proofErr w:type="spellStart"/>
      <w:r>
        <w:rPr>
          <w:b/>
          <w:bCs/>
        </w:rPr>
        <w:t>Vig</w:t>
      </w:r>
      <w:proofErr w:type="spellEnd"/>
      <w:r>
        <w:rPr>
          <w:b/>
          <w:bCs/>
        </w:rPr>
        <w:t xml:space="preserve"> </w:t>
      </w:r>
      <w:proofErr w:type="spellStart"/>
      <w:r>
        <w:rPr>
          <w:b/>
          <w:bCs/>
        </w:rPr>
        <w:t>Knudstorp</w:t>
      </w:r>
      <w:proofErr w:type="spellEnd"/>
      <w:r>
        <w:rPr>
          <w:b/>
          <w:bCs/>
        </w:rPr>
        <w:t xml:space="preserve">. </w:t>
      </w:r>
    </w:p>
    <w:p w:rsidR="003835AD" w:rsidRDefault="003835AD">
      <w:pPr>
        <w:jc w:val="both"/>
      </w:pPr>
    </w:p>
    <w:p w:rsidR="002E01B0" w:rsidRDefault="002E01B0">
      <w:pPr>
        <w:jc w:val="both"/>
      </w:pPr>
      <w:r>
        <w:t>Profils des managers :</w:t>
      </w:r>
    </w:p>
    <w:p w:rsidR="002E01B0" w:rsidRDefault="002E01B0">
      <w:pPr>
        <w:numPr>
          <w:ilvl w:val="0"/>
          <w:numId w:val="1"/>
        </w:numPr>
        <w:jc w:val="both"/>
      </w:pPr>
      <w:proofErr w:type="spellStart"/>
      <w:r>
        <w:t>Ole</w:t>
      </w:r>
      <w:proofErr w:type="spellEnd"/>
      <w:r>
        <w:t xml:space="preserve"> Kirk Christiansen : autodidacte (culture familiale), manuel, artisan, entrepreneur innovant (invente de nouveaux concepts, de nouveaux jouets, avec de nouveaux matériaux ; prend des risques), intuitif.</w:t>
      </w:r>
    </w:p>
    <w:p w:rsidR="002E01B0" w:rsidRDefault="002E01B0">
      <w:pPr>
        <w:numPr>
          <w:ilvl w:val="0"/>
          <w:numId w:val="1"/>
        </w:numPr>
        <w:jc w:val="both"/>
      </w:pPr>
      <w:r>
        <w:t xml:space="preserve">Jorgen </w:t>
      </w:r>
      <w:proofErr w:type="spellStart"/>
      <w:r>
        <w:t>Vig</w:t>
      </w:r>
      <w:proofErr w:type="spellEnd"/>
      <w:r>
        <w:t xml:space="preserve"> </w:t>
      </w:r>
      <w:proofErr w:type="spellStart"/>
      <w:r>
        <w:t>Knudstorp</w:t>
      </w:r>
      <w:proofErr w:type="spellEnd"/>
      <w:r>
        <w:t xml:space="preserve"> : jeune manager extérieur (culture anglo-saxonne – cf. expérience de consultant chez Mac </w:t>
      </w:r>
      <w:proofErr w:type="spellStart"/>
      <w:r>
        <w:t>Kinsey</w:t>
      </w:r>
      <w:proofErr w:type="spellEnd"/>
      <w:r>
        <w:t>), communicant, dominateur, accent sur l’analyse et la rationalisation de la gestion</w:t>
      </w:r>
      <w:r w:rsidR="001E4DDD">
        <w:t>.</w:t>
      </w:r>
    </w:p>
    <w:p w:rsidR="003835AD" w:rsidRDefault="003835AD">
      <w:pPr>
        <w:jc w:val="both"/>
        <w:rPr>
          <w:bCs/>
        </w:rPr>
      </w:pPr>
    </w:p>
    <w:p w:rsidR="002E01B0" w:rsidRPr="00B62668" w:rsidRDefault="00B62668">
      <w:pPr>
        <w:jc w:val="both"/>
        <w:rPr>
          <w:bCs/>
        </w:rPr>
      </w:pPr>
      <w:r w:rsidRPr="00B62668">
        <w:rPr>
          <w:bCs/>
        </w:rPr>
        <w:t xml:space="preserve">Par </w:t>
      </w:r>
      <w:r>
        <w:rPr>
          <w:bCs/>
        </w:rPr>
        <w:t xml:space="preserve">ailleurs, devant l’ambiguïté de la question, toute approche en terme de style de direction (Lewin, </w:t>
      </w:r>
      <w:proofErr w:type="spellStart"/>
      <w:r>
        <w:rPr>
          <w:bCs/>
        </w:rPr>
        <w:t>Likert</w:t>
      </w:r>
      <w:proofErr w:type="spellEnd"/>
      <w:r>
        <w:rPr>
          <w:bCs/>
        </w:rPr>
        <w:t xml:space="preserve">, Mac Gregor, Blake et Mouton, </w:t>
      </w:r>
      <w:proofErr w:type="spellStart"/>
      <w:r>
        <w:rPr>
          <w:bCs/>
        </w:rPr>
        <w:t>Tannenbaum</w:t>
      </w:r>
      <w:proofErr w:type="spellEnd"/>
      <w:r>
        <w:rPr>
          <w:bCs/>
        </w:rPr>
        <w:t xml:space="preserve"> et Schmidt) et de profil psychologique (les cinq dimensions de la personnalité : extraversion, affection, application, stabilité émotionnelle, ouverture à l’expérience) sera acceptée et même valorisée.</w:t>
      </w:r>
    </w:p>
    <w:p w:rsidR="002E01B0" w:rsidRDefault="002E01B0">
      <w:pPr>
        <w:ind w:left="360"/>
        <w:jc w:val="both"/>
        <w:rPr>
          <w:b/>
          <w:bCs/>
        </w:rPr>
      </w:pPr>
    </w:p>
    <w:p w:rsidR="002E01B0" w:rsidRDefault="002E01B0">
      <w:pPr>
        <w:jc w:val="both"/>
      </w:pPr>
    </w:p>
    <w:p w:rsidR="002E01B0" w:rsidRDefault="002E01B0" w:rsidP="00C51B59">
      <w:pPr>
        <w:pBdr>
          <w:top w:val="single" w:sz="4" w:space="1" w:color="auto"/>
          <w:left w:val="single" w:sz="4" w:space="4" w:color="auto"/>
          <w:bottom w:val="single" w:sz="4" w:space="1" w:color="auto"/>
          <w:right w:val="single" w:sz="4" w:space="4" w:color="auto"/>
        </w:pBdr>
        <w:jc w:val="both"/>
      </w:pPr>
      <w:r>
        <w:rPr>
          <w:b/>
          <w:bCs/>
          <w:sz w:val="28"/>
        </w:rPr>
        <w:br w:type="page"/>
      </w:r>
      <w:r>
        <w:rPr>
          <w:b/>
          <w:bCs/>
          <w:sz w:val="28"/>
        </w:rPr>
        <w:lastRenderedPageBreak/>
        <w:t>DOSSIER 2 – Développement structuré : plan indicatif</w:t>
      </w:r>
    </w:p>
    <w:p w:rsidR="002E01B0" w:rsidRDefault="002E01B0">
      <w:pPr>
        <w:jc w:val="both"/>
      </w:pPr>
    </w:p>
    <w:p w:rsidR="002E01B0" w:rsidRDefault="00C51B59">
      <w:pPr>
        <w:jc w:val="both"/>
        <w:rPr>
          <w:b/>
        </w:rPr>
      </w:pPr>
      <w:r>
        <w:rPr>
          <w:b/>
        </w:rPr>
        <w:t>À</w:t>
      </w:r>
      <w:r w:rsidR="002E01B0">
        <w:rPr>
          <w:b/>
        </w:rPr>
        <w:t xml:space="preserve"> partir de vos connaissances théoriques et factuelles en management, élaborez un développement structuré sur le thème suivant :</w:t>
      </w:r>
    </w:p>
    <w:p w:rsidR="002E01B0" w:rsidRDefault="002E01B0">
      <w:pPr>
        <w:jc w:val="both"/>
        <w:rPr>
          <w:b/>
        </w:rPr>
      </w:pPr>
    </w:p>
    <w:p w:rsidR="00EF6A69" w:rsidRDefault="00EF6A69" w:rsidP="00EF6A69">
      <w:pPr>
        <w:jc w:val="center"/>
        <w:rPr>
          <w:b/>
        </w:rPr>
      </w:pPr>
      <w:r>
        <w:rPr>
          <w:b/>
        </w:rPr>
        <w:t>« La place de la fonction logistique dans les organisations aujourd’hui »</w:t>
      </w:r>
    </w:p>
    <w:p w:rsidR="00874086" w:rsidRDefault="00874086" w:rsidP="00874086"/>
    <w:p w:rsidR="00874086" w:rsidRPr="00370ED6" w:rsidRDefault="00874086" w:rsidP="00874086">
      <w:pPr>
        <w:rPr>
          <w:b/>
          <w:sz w:val="28"/>
          <w:szCs w:val="28"/>
        </w:rPr>
      </w:pPr>
      <w:r w:rsidRPr="00370ED6">
        <w:rPr>
          <w:b/>
          <w:sz w:val="28"/>
          <w:szCs w:val="28"/>
          <w:u w:val="single"/>
        </w:rPr>
        <w:t>Définitions</w:t>
      </w:r>
      <w:r w:rsidRPr="00370ED6">
        <w:rPr>
          <w:b/>
          <w:sz w:val="28"/>
          <w:szCs w:val="28"/>
        </w:rPr>
        <w:t xml:space="preserve"> : </w:t>
      </w:r>
    </w:p>
    <w:p w:rsidR="00874086" w:rsidRDefault="00874086" w:rsidP="00863D9F">
      <w:pPr>
        <w:jc w:val="both"/>
      </w:pPr>
      <w:r w:rsidRPr="005213EA">
        <w:rPr>
          <w:b/>
        </w:rPr>
        <w:t>La logistique</w:t>
      </w:r>
      <w:r>
        <w:t xml:space="preserve"> est la mise à disposition au moindre coût, d’une quantité déterminée d’un produit, à l’endroit et au moment où le besoin existe.</w:t>
      </w:r>
    </w:p>
    <w:p w:rsidR="00874086" w:rsidRDefault="00874086" w:rsidP="00874086"/>
    <w:p w:rsidR="00874086" w:rsidRDefault="00874086" w:rsidP="00863D9F">
      <w:pPr>
        <w:jc w:val="both"/>
      </w:pPr>
      <w:r w:rsidRPr="005213EA">
        <w:rPr>
          <w:b/>
        </w:rPr>
        <w:t>L</w:t>
      </w:r>
      <w:r w:rsidR="0034523F">
        <w:rPr>
          <w:b/>
        </w:rPr>
        <w:t>a place </w:t>
      </w:r>
      <w:r w:rsidR="0034523F" w:rsidRPr="0034523F">
        <w:t>= les enjeux</w:t>
      </w:r>
      <w:r w:rsidR="0034523F">
        <w:rPr>
          <w:b/>
        </w:rPr>
        <w:t xml:space="preserve"> (</w:t>
      </w:r>
      <w:r>
        <w:t>ce que l’on peut gagner ou perdre</w:t>
      </w:r>
      <w:r w:rsidR="0034523F">
        <w:t>) + le rôle</w:t>
      </w:r>
      <w:r>
        <w:t>.</w:t>
      </w:r>
    </w:p>
    <w:p w:rsidR="00C7000E" w:rsidRDefault="00C7000E" w:rsidP="00863D9F">
      <w:pPr>
        <w:jc w:val="both"/>
      </w:pPr>
    </w:p>
    <w:p w:rsidR="00C7000E" w:rsidRPr="00C7000E" w:rsidRDefault="00C7000E" w:rsidP="00863D9F">
      <w:pPr>
        <w:jc w:val="both"/>
      </w:pPr>
      <w:r w:rsidRPr="00C7000E">
        <w:rPr>
          <w:b/>
        </w:rPr>
        <w:t>Aujourd’hui</w:t>
      </w:r>
      <w:r>
        <w:rPr>
          <w:b/>
        </w:rPr>
        <w:t xml:space="preserve"> : </w:t>
      </w:r>
      <w:r>
        <w:t>ce terme suggère que la fonction logistique a connu une évolution jusqu’à aujourd’hui, en devenant stratégique.</w:t>
      </w:r>
    </w:p>
    <w:p w:rsidR="00874086" w:rsidRDefault="00874086" w:rsidP="00874086"/>
    <w:p w:rsidR="00C7000E" w:rsidRPr="00C7000E" w:rsidRDefault="00C7000E" w:rsidP="00874086">
      <w:r w:rsidRPr="00C7000E">
        <w:rPr>
          <w:b/>
        </w:rPr>
        <w:t xml:space="preserve">Organisations : </w:t>
      </w:r>
      <w:r>
        <w:t>le sujet ne se limite pas à la seule entreprise</w:t>
      </w:r>
      <w:r w:rsidR="00C21E48">
        <w:t>.</w:t>
      </w:r>
    </w:p>
    <w:p w:rsidR="00874086" w:rsidRDefault="00874086" w:rsidP="00874086"/>
    <w:p w:rsidR="00874086" w:rsidRPr="00370ED6" w:rsidRDefault="00874086" w:rsidP="00874086">
      <w:pPr>
        <w:rPr>
          <w:b/>
          <w:sz w:val="28"/>
          <w:szCs w:val="28"/>
        </w:rPr>
      </w:pPr>
      <w:r w:rsidRPr="00370ED6">
        <w:rPr>
          <w:b/>
          <w:sz w:val="28"/>
          <w:szCs w:val="28"/>
          <w:u w:val="single"/>
        </w:rPr>
        <w:t>Problématique</w:t>
      </w:r>
      <w:r w:rsidR="00C7000E">
        <w:rPr>
          <w:b/>
          <w:sz w:val="28"/>
          <w:szCs w:val="28"/>
          <w:u w:val="single"/>
        </w:rPr>
        <w:t>s possibles</w:t>
      </w:r>
      <w:r w:rsidRPr="00370ED6">
        <w:rPr>
          <w:b/>
          <w:sz w:val="28"/>
          <w:szCs w:val="28"/>
        </w:rPr>
        <w:t> :</w:t>
      </w:r>
    </w:p>
    <w:p w:rsidR="00874086" w:rsidRDefault="00874086" w:rsidP="00863D9F">
      <w:pPr>
        <w:jc w:val="both"/>
      </w:pPr>
      <w:r>
        <w:t>Dans quelle mesure la fonction logistique est-elle un véritable enjeu pour l’organisation ?</w:t>
      </w:r>
    </w:p>
    <w:p w:rsidR="00874086" w:rsidRDefault="00874086" w:rsidP="00863D9F">
      <w:pPr>
        <w:jc w:val="both"/>
      </w:pPr>
      <w:r>
        <w:t>Dans quelle mesure la fonction logistique est-elle une fonction stratégique ?</w:t>
      </w:r>
    </w:p>
    <w:p w:rsidR="00C7000E" w:rsidRDefault="00C7000E" w:rsidP="00863D9F">
      <w:pPr>
        <w:jc w:val="both"/>
      </w:pPr>
      <w:r>
        <w:t xml:space="preserve">Dans quelle mesure la fonction logistique contribue-t-elle à la performance de l’organisation ? </w:t>
      </w:r>
    </w:p>
    <w:p w:rsidR="00874086" w:rsidRDefault="00874086" w:rsidP="00874086"/>
    <w:p w:rsidR="00874086" w:rsidRPr="00370ED6" w:rsidRDefault="00874086" w:rsidP="00874086">
      <w:pPr>
        <w:rPr>
          <w:b/>
          <w:sz w:val="28"/>
          <w:szCs w:val="28"/>
        </w:rPr>
      </w:pPr>
      <w:r w:rsidRPr="00370ED6">
        <w:rPr>
          <w:b/>
          <w:sz w:val="28"/>
          <w:szCs w:val="28"/>
          <w:u w:val="single"/>
        </w:rPr>
        <w:t>Éléments de correction</w:t>
      </w:r>
      <w:r w:rsidRPr="00370ED6">
        <w:rPr>
          <w:b/>
          <w:sz w:val="28"/>
          <w:szCs w:val="28"/>
        </w:rPr>
        <w:t> :</w:t>
      </w:r>
    </w:p>
    <w:p w:rsidR="00874086" w:rsidRDefault="00874086" w:rsidP="00863D9F">
      <w:pPr>
        <w:jc w:val="both"/>
      </w:pPr>
      <w:r w:rsidRPr="005213EA">
        <w:rPr>
          <w:u w:val="single"/>
        </w:rPr>
        <w:t>Le champ de la logistique</w:t>
      </w:r>
      <w:r>
        <w:t xml:space="preserve"> couvre l’ensemble des flux de l’entreprise, internes ou externes, matériels et informationnels.</w:t>
      </w:r>
    </w:p>
    <w:p w:rsidR="00874086" w:rsidRDefault="00874086" w:rsidP="00863D9F">
      <w:pPr>
        <w:jc w:val="both"/>
      </w:pPr>
    </w:p>
    <w:p w:rsidR="00874086" w:rsidRDefault="00874086" w:rsidP="00863D9F">
      <w:pPr>
        <w:jc w:val="both"/>
      </w:pPr>
      <w:r>
        <w:rPr>
          <w:u w:val="single"/>
        </w:rPr>
        <w:t>Distinction de</w:t>
      </w:r>
      <w:r w:rsidRPr="00EA10C6">
        <w:rPr>
          <w:u w:val="single"/>
        </w:rPr>
        <w:t xml:space="preserve"> la logistique de production</w:t>
      </w:r>
      <w:r>
        <w:t xml:space="preserve"> (de l’achat des matières premières au stockage des produits finis) </w:t>
      </w:r>
      <w:r w:rsidRPr="00EA10C6">
        <w:rPr>
          <w:u w:val="single"/>
        </w:rPr>
        <w:t>de la logistique de distribution</w:t>
      </w:r>
      <w:r>
        <w:t xml:space="preserve"> (acheminement des produits finis chez les clients / distributeurs voire mise en place des produits en rayon).</w:t>
      </w:r>
    </w:p>
    <w:p w:rsidR="0074633B" w:rsidRDefault="0074633B" w:rsidP="00863D9F">
      <w:pPr>
        <w:jc w:val="both"/>
      </w:pPr>
    </w:p>
    <w:p w:rsidR="00874086" w:rsidRDefault="00874086" w:rsidP="00874086">
      <w:r w:rsidRPr="005213EA">
        <w:rPr>
          <w:u w:val="single"/>
        </w:rPr>
        <w:t>Les fonctions de la logistique</w:t>
      </w:r>
      <w:r>
        <w:t> :</w:t>
      </w:r>
    </w:p>
    <w:p w:rsidR="00874086" w:rsidRDefault="00874086" w:rsidP="00863D9F">
      <w:pPr>
        <w:numPr>
          <w:ilvl w:val="0"/>
          <w:numId w:val="15"/>
        </w:numPr>
        <w:suppressAutoHyphens/>
        <w:jc w:val="both"/>
      </w:pPr>
      <w:r w:rsidRPr="005213EA">
        <w:rPr>
          <w:b/>
        </w:rPr>
        <w:t>La gestion des flux en amont</w:t>
      </w:r>
      <w:r>
        <w:t xml:space="preserve"> (flux en provenance des fournisseurs), </w:t>
      </w:r>
      <w:r w:rsidRPr="005213EA">
        <w:rPr>
          <w:b/>
        </w:rPr>
        <w:t>au sein de l’entreprise</w:t>
      </w:r>
      <w:r>
        <w:t xml:space="preserve"> (circulation des matières entre les postes ou entre les ateliers) </w:t>
      </w:r>
      <w:r w:rsidRPr="005213EA">
        <w:rPr>
          <w:b/>
        </w:rPr>
        <w:t>et en aval</w:t>
      </w:r>
      <w:r>
        <w:t xml:space="preserve"> (flux à destination des clients).</w:t>
      </w:r>
    </w:p>
    <w:p w:rsidR="00874086" w:rsidRPr="00196B6F" w:rsidRDefault="00874086" w:rsidP="00863D9F">
      <w:pPr>
        <w:numPr>
          <w:ilvl w:val="0"/>
          <w:numId w:val="15"/>
        </w:numPr>
        <w:suppressAutoHyphens/>
        <w:jc w:val="both"/>
        <w:rPr>
          <w:b/>
        </w:rPr>
      </w:pPr>
      <w:r w:rsidRPr="005213EA">
        <w:rPr>
          <w:b/>
        </w:rPr>
        <w:t>La mise en œuvre du juste à temps</w:t>
      </w:r>
      <w:r>
        <w:rPr>
          <w:b/>
        </w:rPr>
        <w:t xml:space="preserve"> </w:t>
      </w:r>
      <w:r w:rsidRPr="005213EA">
        <w:t>(production en flux tendus</w:t>
      </w:r>
      <w:r>
        <w:t xml:space="preserve"> et le zéro stock).</w:t>
      </w:r>
    </w:p>
    <w:p w:rsidR="00874086" w:rsidRDefault="00874086" w:rsidP="00863D9F">
      <w:pPr>
        <w:numPr>
          <w:ilvl w:val="0"/>
          <w:numId w:val="15"/>
        </w:numPr>
        <w:suppressAutoHyphens/>
        <w:jc w:val="both"/>
      </w:pPr>
      <w:r w:rsidRPr="005213EA">
        <w:rPr>
          <w:b/>
        </w:rPr>
        <w:t>La réalisation de gains</w:t>
      </w:r>
      <w:r>
        <w:t> : marges de manœuvre importantes.</w:t>
      </w:r>
    </w:p>
    <w:p w:rsidR="00874086" w:rsidRPr="00863D9F" w:rsidRDefault="00874086" w:rsidP="00863D9F">
      <w:pPr>
        <w:jc w:val="both"/>
        <w:rPr>
          <w:sz w:val="20"/>
          <w:szCs w:val="20"/>
        </w:rPr>
      </w:pPr>
    </w:p>
    <w:p w:rsidR="00874086" w:rsidRDefault="00C21E48" w:rsidP="00863D9F">
      <w:pPr>
        <w:jc w:val="both"/>
      </w:pPr>
      <w:r>
        <w:rPr>
          <w:u w:val="single"/>
        </w:rPr>
        <w:t xml:space="preserve">Les enjeux stratégiques </w:t>
      </w:r>
      <w:r w:rsidR="00874086" w:rsidRPr="00EA10C6">
        <w:rPr>
          <w:u w:val="single"/>
        </w:rPr>
        <w:t>de la fonction logistique</w:t>
      </w:r>
      <w:r w:rsidR="00874086">
        <w:t> : les coûts logistiques ont une incidence sur la rentabilité de l’entreprise. Avantage concurrentiel possible.</w:t>
      </w:r>
      <w:r>
        <w:t xml:space="preserve"> Gestion de la chaîne de valeur (Porter)</w:t>
      </w:r>
      <w:r w:rsidR="00FA797E">
        <w:t>. Nécessités liées à la globalisation.</w:t>
      </w:r>
    </w:p>
    <w:p w:rsidR="00874086" w:rsidRPr="00863D9F" w:rsidRDefault="00874086" w:rsidP="00863D9F">
      <w:pPr>
        <w:jc w:val="both"/>
        <w:rPr>
          <w:sz w:val="20"/>
          <w:szCs w:val="20"/>
        </w:rPr>
      </w:pPr>
    </w:p>
    <w:p w:rsidR="00874086" w:rsidRDefault="00874086" w:rsidP="00863D9F">
      <w:pPr>
        <w:jc w:val="both"/>
      </w:pPr>
      <w:r>
        <w:rPr>
          <w:u w:val="single"/>
        </w:rPr>
        <w:t>La p</w:t>
      </w:r>
      <w:r w:rsidRPr="00EA10C6">
        <w:rPr>
          <w:u w:val="single"/>
        </w:rPr>
        <w:t>ossibilité d’externaliser la logistique</w:t>
      </w:r>
      <w:r>
        <w:t xml:space="preserve"> et de confier la mission à des spécialistes (Théorie des coûts de transaction)</w:t>
      </w:r>
      <w:r w:rsidR="00B30977">
        <w:t xml:space="preserve"> avec les risques liés.</w:t>
      </w:r>
    </w:p>
    <w:p w:rsidR="00874086" w:rsidRPr="00863D9F" w:rsidRDefault="00874086" w:rsidP="00863D9F">
      <w:pPr>
        <w:jc w:val="both"/>
        <w:rPr>
          <w:sz w:val="20"/>
          <w:szCs w:val="20"/>
        </w:rPr>
      </w:pPr>
    </w:p>
    <w:p w:rsidR="00874086" w:rsidRDefault="00874086" w:rsidP="00863D9F">
      <w:pPr>
        <w:jc w:val="both"/>
      </w:pPr>
      <w:r>
        <w:rPr>
          <w:u w:val="single"/>
        </w:rPr>
        <w:t>La d</w:t>
      </w:r>
      <w:r w:rsidRPr="00EA10C6">
        <w:rPr>
          <w:u w:val="single"/>
        </w:rPr>
        <w:t>imension transversale de la fonction</w:t>
      </w:r>
      <w:r>
        <w:t> : lien avec la fonction commerciale (conception des produits / emballages) et la fonction de production (mise en place d’une production à flux tendus).</w:t>
      </w:r>
      <w:r w:rsidR="00FA797E">
        <w:t xml:space="preserve"> Nécessité d’une bonne coordination entre les fonctions. Approche systémique de l’organisation</w:t>
      </w:r>
      <w:r w:rsidR="00600EB4">
        <w:t xml:space="preserve"> (sous-systèmes de flux, </w:t>
      </w:r>
      <w:proofErr w:type="spellStart"/>
      <w:r w:rsidR="00600EB4">
        <w:t>Forrester</w:t>
      </w:r>
      <w:proofErr w:type="spellEnd"/>
      <w:r w:rsidR="00600EB4">
        <w:t>)</w:t>
      </w:r>
      <w:r w:rsidR="00FA797E">
        <w:t>.</w:t>
      </w:r>
    </w:p>
    <w:p w:rsidR="00874086" w:rsidRPr="00863D9F" w:rsidRDefault="00874086" w:rsidP="00863D9F">
      <w:pPr>
        <w:jc w:val="both"/>
        <w:rPr>
          <w:sz w:val="20"/>
          <w:szCs w:val="20"/>
        </w:rPr>
      </w:pPr>
    </w:p>
    <w:p w:rsidR="00874086" w:rsidRDefault="00874086" w:rsidP="00863D9F">
      <w:pPr>
        <w:jc w:val="both"/>
      </w:pPr>
      <w:r w:rsidRPr="00EA10C6">
        <w:rPr>
          <w:u w:val="single"/>
        </w:rPr>
        <w:lastRenderedPageBreak/>
        <w:t xml:space="preserve">Le terme </w:t>
      </w:r>
      <w:proofErr w:type="spellStart"/>
      <w:r w:rsidRPr="00EA10C6">
        <w:rPr>
          <w:u w:val="single"/>
        </w:rPr>
        <w:t>supply</w:t>
      </w:r>
      <w:proofErr w:type="spellEnd"/>
      <w:r w:rsidRPr="00EA10C6">
        <w:rPr>
          <w:u w:val="single"/>
        </w:rPr>
        <w:t xml:space="preserve"> </w:t>
      </w:r>
      <w:proofErr w:type="spellStart"/>
      <w:r w:rsidRPr="00EA10C6">
        <w:rPr>
          <w:u w:val="single"/>
        </w:rPr>
        <w:t>chain</w:t>
      </w:r>
      <w:proofErr w:type="spellEnd"/>
      <w:r w:rsidRPr="00EA10C6">
        <w:rPr>
          <w:u w:val="single"/>
        </w:rPr>
        <w:t xml:space="preserve"> management</w:t>
      </w:r>
      <w:r>
        <w:t xml:space="preserve"> (gestion de la chaîne logistique) évoque la dimension stra</w:t>
      </w:r>
      <w:r w:rsidR="00D71262">
        <w:t xml:space="preserve">tégique et transversale dans le cadre du développement des réseaux interentreprises. </w:t>
      </w:r>
    </w:p>
    <w:p w:rsidR="00874086" w:rsidRPr="00863D9F" w:rsidRDefault="00874086" w:rsidP="00863D9F">
      <w:pPr>
        <w:jc w:val="both"/>
        <w:rPr>
          <w:sz w:val="20"/>
          <w:szCs w:val="20"/>
        </w:rPr>
      </w:pPr>
    </w:p>
    <w:p w:rsidR="00874086" w:rsidRDefault="00874086" w:rsidP="00863D9F">
      <w:pPr>
        <w:jc w:val="both"/>
      </w:pPr>
      <w:r>
        <w:rPr>
          <w:u w:val="single"/>
        </w:rPr>
        <w:t>Les m</w:t>
      </w:r>
      <w:r w:rsidRPr="00A92740">
        <w:rPr>
          <w:u w:val="single"/>
        </w:rPr>
        <w:t>éthodes utilisées pour optimiser la logistique</w:t>
      </w:r>
      <w:r>
        <w:t> :</w:t>
      </w:r>
    </w:p>
    <w:p w:rsidR="00874086" w:rsidRDefault="00874086" w:rsidP="00863D9F">
      <w:pPr>
        <w:numPr>
          <w:ilvl w:val="0"/>
          <w:numId w:val="15"/>
        </w:numPr>
        <w:suppressAutoHyphens/>
        <w:jc w:val="both"/>
      </w:pPr>
      <w:r w:rsidRPr="00A92740">
        <w:rPr>
          <w:b/>
        </w:rPr>
        <w:t>Optimiser le transport</w:t>
      </w:r>
      <w:r>
        <w:t xml:space="preserve"> (taux de chargement des camions, possibilité de mutualiser avec des autres entreprises)</w:t>
      </w:r>
    </w:p>
    <w:p w:rsidR="00874086" w:rsidRDefault="00874086" w:rsidP="00863D9F">
      <w:pPr>
        <w:numPr>
          <w:ilvl w:val="0"/>
          <w:numId w:val="15"/>
        </w:numPr>
        <w:suppressAutoHyphens/>
        <w:jc w:val="both"/>
      </w:pPr>
      <w:r w:rsidRPr="00A92740">
        <w:rPr>
          <w:b/>
        </w:rPr>
        <w:t>Améliorer le stockage</w:t>
      </w:r>
      <w:r>
        <w:t xml:space="preserve"> (optimiser la localisation des plates-formes logistiques, optimiser l’entreposage et préparer les commandes des clients)</w:t>
      </w:r>
    </w:p>
    <w:p w:rsidR="00874086" w:rsidRPr="00D71262" w:rsidRDefault="00874086" w:rsidP="00D71262">
      <w:pPr>
        <w:numPr>
          <w:ilvl w:val="0"/>
          <w:numId w:val="15"/>
        </w:numPr>
        <w:suppressAutoHyphens/>
        <w:jc w:val="both"/>
      </w:pPr>
      <w:r w:rsidRPr="00114F19">
        <w:rPr>
          <w:b/>
        </w:rPr>
        <w:t>Tendre vers le zéro stock</w:t>
      </w:r>
      <w:r>
        <w:t xml:space="preserve"> car le stockage génère des coûts</w:t>
      </w:r>
    </w:p>
    <w:p w:rsidR="00874086" w:rsidRPr="00D71262" w:rsidRDefault="00874086" w:rsidP="00D71262">
      <w:pPr>
        <w:numPr>
          <w:ilvl w:val="0"/>
          <w:numId w:val="15"/>
        </w:numPr>
        <w:suppressAutoHyphens/>
        <w:jc w:val="both"/>
      </w:pPr>
      <w:r>
        <w:rPr>
          <w:b/>
        </w:rPr>
        <w:t>A</w:t>
      </w:r>
      <w:r w:rsidRPr="00114F19">
        <w:rPr>
          <w:b/>
        </w:rPr>
        <w:t>méliorer les flux d’informations</w:t>
      </w:r>
      <w:r>
        <w:t xml:space="preserve"> entre les distributeurs et les fournisseurs (suivi des flux en temps réel par l’EDI)</w:t>
      </w:r>
    </w:p>
    <w:p w:rsidR="00874086" w:rsidRPr="00D71262" w:rsidRDefault="00874086" w:rsidP="00D71262">
      <w:pPr>
        <w:numPr>
          <w:ilvl w:val="0"/>
          <w:numId w:val="15"/>
        </w:numPr>
        <w:suppressAutoHyphens/>
        <w:jc w:val="both"/>
      </w:pPr>
      <w:r>
        <w:rPr>
          <w:b/>
        </w:rPr>
        <w:t xml:space="preserve">Impliquer l’ensemble du personnel de l’organisation. </w:t>
      </w:r>
      <w:r w:rsidRPr="002B50C4">
        <w:t>L’implication est source de motivation</w:t>
      </w:r>
      <w:r>
        <w:t xml:space="preserve"> (</w:t>
      </w:r>
      <w:r w:rsidRPr="002B50C4">
        <w:t>théorie des besoins et des motivations de Maslow / théorie des 2 facteurs d’Herzberg</w:t>
      </w:r>
      <w:r>
        <w:t>).</w:t>
      </w:r>
    </w:p>
    <w:p w:rsidR="00874086" w:rsidRDefault="00874086" w:rsidP="00863D9F">
      <w:pPr>
        <w:numPr>
          <w:ilvl w:val="0"/>
          <w:numId w:val="15"/>
        </w:numPr>
        <w:suppressAutoHyphens/>
        <w:jc w:val="both"/>
      </w:pPr>
      <w:r w:rsidRPr="00D25C19">
        <w:rPr>
          <w:b/>
        </w:rPr>
        <w:t>Nouer des relations de partenariat avec les fournisseurs</w:t>
      </w:r>
      <w:r>
        <w:t xml:space="preserve"> et les impliquer dans l’élaboration du cahier des charges (théorie de la gouvernance d’entreprise -approche partenariale- de Gérard </w:t>
      </w:r>
      <w:proofErr w:type="spellStart"/>
      <w:r>
        <w:t>Charreaux</w:t>
      </w:r>
      <w:proofErr w:type="spellEnd"/>
      <w:r>
        <w:t>).</w:t>
      </w:r>
    </w:p>
    <w:p w:rsidR="00874086" w:rsidRPr="00863D9F" w:rsidRDefault="00874086" w:rsidP="00863D9F">
      <w:pPr>
        <w:jc w:val="both"/>
        <w:rPr>
          <w:sz w:val="20"/>
          <w:szCs w:val="20"/>
        </w:rPr>
      </w:pPr>
    </w:p>
    <w:p w:rsidR="00874086" w:rsidRPr="00196B6F" w:rsidRDefault="00874086" w:rsidP="00863D9F">
      <w:pPr>
        <w:jc w:val="both"/>
      </w:pPr>
      <w:r>
        <w:rPr>
          <w:u w:val="single"/>
        </w:rPr>
        <w:t>Cependant, l</w:t>
      </w:r>
      <w:r w:rsidRPr="00621D0F">
        <w:rPr>
          <w:u w:val="single"/>
        </w:rPr>
        <w:t>’optimisation de la logistique peut entraîner</w:t>
      </w:r>
      <w:r w:rsidRPr="00196B6F">
        <w:t> :</w:t>
      </w:r>
    </w:p>
    <w:p w:rsidR="00874086" w:rsidRPr="00D71262" w:rsidRDefault="00874086" w:rsidP="00D71262">
      <w:pPr>
        <w:numPr>
          <w:ilvl w:val="0"/>
          <w:numId w:val="15"/>
        </w:numPr>
        <w:suppressAutoHyphens/>
        <w:jc w:val="both"/>
        <w:rPr>
          <w:b/>
        </w:rPr>
      </w:pPr>
      <w:r w:rsidRPr="002E4FCE">
        <w:rPr>
          <w:b/>
        </w:rPr>
        <w:t>Une multiplication des transports</w:t>
      </w:r>
      <w:r>
        <w:t xml:space="preserve"> (l’absence de stock entraîne des livraisons chaque jour) </w:t>
      </w:r>
      <w:r w:rsidRPr="002E4FCE">
        <w:rPr>
          <w:b/>
        </w:rPr>
        <w:t>avec pour conséquences une saturation du réseau routier et l</w:t>
      </w:r>
      <w:r>
        <w:rPr>
          <w:b/>
        </w:rPr>
        <w:t>es nuisances environnementales.</w:t>
      </w:r>
    </w:p>
    <w:p w:rsidR="00874086" w:rsidRDefault="00874086" w:rsidP="00863D9F">
      <w:pPr>
        <w:numPr>
          <w:ilvl w:val="0"/>
          <w:numId w:val="15"/>
        </w:numPr>
        <w:suppressAutoHyphens/>
        <w:jc w:val="both"/>
      </w:pPr>
      <w:r w:rsidRPr="002E4FCE">
        <w:rPr>
          <w:b/>
        </w:rPr>
        <w:t>Une paralysie du système</w:t>
      </w:r>
      <w:r>
        <w:t xml:space="preserve"> </w:t>
      </w:r>
      <w:r w:rsidRPr="004A1A6E">
        <w:rPr>
          <w:b/>
        </w:rPr>
        <w:t>de production</w:t>
      </w:r>
      <w:r>
        <w:t xml:space="preserve"> (production à flux tendus) </w:t>
      </w:r>
      <w:r w:rsidRPr="002E4FCE">
        <w:rPr>
          <w:b/>
        </w:rPr>
        <w:t>en l’absence de livraison</w:t>
      </w:r>
      <w:r>
        <w:t xml:space="preserve"> (intempéries, mouvements sociaux chez les fournisseurs ou défaillance d’un fournisseur stratégique).</w:t>
      </w:r>
    </w:p>
    <w:p w:rsidR="00D71262" w:rsidRDefault="00600EB4" w:rsidP="00863D9F">
      <w:pPr>
        <w:numPr>
          <w:ilvl w:val="0"/>
          <w:numId w:val="15"/>
        </w:numPr>
        <w:suppressAutoHyphens/>
        <w:jc w:val="both"/>
      </w:pPr>
      <w:r>
        <w:rPr>
          <w:b/>
        </w:rPr>
        <w:t>Une plus grande dépendance par rapport aux systèmes d’information</w:t>
      </w:r>
      <w:r w:rsidR="00D71262">
        <w:rPr>
          <w:b/>
        </w:rPr>
        <w:t xml:space="preserve"> : </w:t>
      </w:r>
      <w:r>
        <w:t xml:space="preserve">complexité de la chaîne logistique, défaillances des SI. </w:t>
      </w:r>
    </w:p>
    <w:sectPr w:rsidR="00D71262" w:rsidSect="00607E6F">
      <w:headerReference w:type="default" r:id="rId8"/>
      <w:footerReference w:type="default" r:id="rId9"/>
      <w:pgSz w:w="11906" w:h="16838"/>
      <w:pgMar w:top="1417" w:right="1417" w:bottom="1417" w:left="1417"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543" w:rsidRDefault="00314543">
      <w:r>
        <w:separator/>
      </w:r>
    </w:p>
  </w:endnote>
  <w:endnote w:type="continuationSeparator" w:id="0">
    <w:p w:rsidR="00314543" w:rsidRDefault="0031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dsor">
    <w:altName w:val="Courier New"/>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5AD" w:rsidRPr="00607E6F" w:rsidRDefault="00607E6F" w:rsidP="00607E6F">
    <w:pPr>
      <w:pStyle w:val="Pieddepage"/>
      <w:tabs>
        <w:tab w:val="left" w:pos="709"/>
      </w:tabs>
      <w:ind w:right="357"/>
      <w:jc w:val="center"/>
      <w:rPr>
        <w:sz w:val="20"/>
      </w:rPr>
    </w:pPr>
    <w:r w:rsidRPr="005A1517">
      <w:rPr>
        <w:bCs/>
      </w:rPr>
      <w:t xml:space="preserve">©Comptazine – Reproduction Interdite           </w:t>
    </w:r>
    <w:r w:rsidRPr="005A1517">
      <w:rPr>
        <w:bCs/>
      </w:rPr>
      <w:tab/>
    </w:r>
    <w:r w:rsidRPr="005A1517">
      <w:rPr>
        <w:bCs/>
        <w:sz w:val="22"/>
      </w:rPr>
      <w:tab/>
    </w:r>
    <w:r w:rsidRPr="005A1517">
      <w:rPr>
        <w:rStyle w:val="Numrodepage"/>
        <w:sz w:val="22"/>
      </w:rPr>
      <w:fldChar w:fldCharType="begin"/>
    </w:r>
    <w:r w:rsidRPr="005A1517">
      <w:rPr>
        <w:rStyle w:val="Numrodepage"/>
        <w:sz w:val="22"/>
      </w:rPr>
      <w:instrText xml:space="preserve"> PAGE </w:instrText>
    </w:r>
    <w:r w:rsidRPr="005A1517">
      <w:rPr>
        <w:rStyle w:val="Numrodepage"/>
        <w:sz w:val="22"/>
      </w:rPr>
      <w:fldChar w:fldCharType="separate"/>
    </w:r>
    <w:r w:rsidR="00093FF7">
      <w:rPr>
        <w:rStyle w:val="Numrodepage"/>
        <w:noProof/>
        <w:sz w:val="22"/>
      </w:rPr>
      <w:t>5</w:t>
    </w:r>
    <w:r w:rsidRPr="005A1517">
      <w:rPr>
        <w:rStyle w:val="Numrodepage"/>
        <w:sz w:val="22"/>
      </w:rPr>
      <w:fldChar w:fldCharType="end"/>
    </w:r>
    <w:r w:rsidRPr="005A1517">
      <w:rPr>
        <w:rStyle w:val="Numrodepage"/>
        <w:sz w:val="22"/>
      </w:rPr>
      <w:t>/</w:t>
    </w:r>
    <w:r w:rsidRPr="005A1517">
      <w:rPr>
        <w:rStyle w:val="Numrodepage"/>
        <w:sz w:val="22"/>
      </w:rPr>
      <w:fldChar w:fldCharType="begin"/>
    </w:r>
    <w:r w:rsidRPr="005A1517">
      <w:rPr>
        <w:rStyle w:val="Numrodepage"/>
        <w:sz w:val="22"/>
      </w:rPr>
      <w:instrText xml:space="preserve">  NUMPAGES</w:instrText>
    </w:r>
    <w:r w:rsidRPr="005A1517">
      <w:rPr>
        <w:rStyle w:val="Numrodepage"/>
        <w:sz w:val="22"/>
      </w:rPr>
      <w:fldChar w:fldCharType="separate"/>
    </w:r>
    <w:r w:rsidR="00093FF7">
      <w:rPr>
        <w:rStyle w:val="Numrodepage"/>
        <w:noProof/>
        <w:sz w:val="22"/>
      </w:rPr>
      <w:t>5</w:t>
    </w:r>
    <w:r w:rsidRPr="005A1517">
      <w:rPr>
        <w:rStyle w:val="Numrodepage"/>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543" w:rsidRDefault="00314543">
      <w:r>
        <w:separator/>
      </w:r>
    </w:p>
  </w:footnote>
  <w:footnote w:type="continuationSeparator" w:id="0">
    <w:p w:rsidR="00314543" w:rsidRDefault="00314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E6F" w:rsidRPr="00607E6F" w:rsidRDefault="00A23D5B" w:rsidP="00607E6F">
    <w:pPr>
      <w:pStyle w:val="En-tte"/>
      <w:tabs>
        <w:tab w:val="left" w:pos="555"/>
        <w:tab w:val="left" w:pos="2088"/>
        <w:tab w:val="left" w:pos="3240"/>
        <w:tab w:val="right" w:pos="10580"/>
      </w:tabs>
    </w:pPr>
    <w:r>
      <w:rPr>
        <w:noProof/>
      </w:rPr>
      <w:drawing>
        <wp:anchor distT="0" distB="0" distL="114300" distR="114300" simplePos="0" relativeHeight="251660288" behindDoc="0" locked="0" layoutInCell="1" allowOverlap="1">
          <wp:simplePos x="0" y="0"/>
          <wp:positionH relativeFrom="column">
            <wp:posOffset>6026150</wp:posOffset>
          </wp:positionH>
          <wp:positionV relativeFrom="paragraph">
            <wp:posOffset>-137795</wp:posOffset>
          </wp:positionV>
          <wp:extent cx="381000" cy="38100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7E6F">
      <w:tab/>
    </w:r>
    <w:r w:rsidR="00607E6F">
      <w:tab/>
    </w:r>
    <w:r w:rsidR="00607E6F">
      <w:tab/>
    </w:r>
    <w:r w:rsidR="00607E6F">
      <w:tab/>
    </w:r>
    <w:r w:rsidR="00607E6F">
      <w:tab/>
    </w:r>
    <w:r w:rsidR="00607E6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1" type="#_x0000_t75" style="position:absolute;margin-left:0;margin-top:0;width:495.9pt;height:495.9pt;z-index:-251655168;mso-position-horizontal:center;mso-position-horizontal-relative:margin;mso-position-vertical:center;mso-position-vertical-relative:margin" o:allowincell="f">
          <v:imagedata r:id="rId2" o:title=""/>
          <w10:wrap anchorx="margin" anchory="margin"/>
        </v:shape>
      </w:pict>
    </w:r>
    <w:hyperlink r:id="rId3" w:history="1">
      <w:r w:rsidR="00607E6F" w:rsidRPr="001C2C1B">
        <w:rPr>
          <w:rStyle w:val="Lienhypertexte"/>
          <w:rFonts w:cs="Calibri"/>
          <w:color w:val="E36C0A"/>
        </w:rPr>
        <w:t>www.comptazine.fr</w:t>
      </w:r>
    </w:hyperlink>
    <w:r w:rsidR="00607E6F">
      <w:rPr>
        <w:rStyle w:val="Lienhypertexte"/>
        <w:rFonts w:cs="Calibri"/>
        <w:color w:val="E36C0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F1647"/>
    <w:multiLevelType w:val="hybridMultilevel"/>
    <w:tmpl w:val="077C66AA"/>
    <w:lvl w:ilvl="0" w:tplc="01DEFA90">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CC93720"/>
    <w:multiLevelType w:val="hybridMultilevel"/>
    <w:tmpl w:val="719E243A"/>
    <w:lvl w:ilvl="0" w:tplc="F4BC6CC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E97E6A"/>
    <w:multiLevelType w:val="hybridMultilevel"/>
    <w:tmpl w:val="3372E8A4"/>
    <w:lvl w:ilvl="0" w:tplc="2CF2B49C">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3706881"/>
    <w:multiLevelType w:val="hybridMultilevel"/>
    <w:tmpl w:val="DF206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0A7954"/>
    <w:multiLevelType w:val="hybridMultilevel"/>
    <w:tmpl w:val="0E02DD04"/>
    <w:lvl w:ilvl="0" w:tplc="A198F0AE">
      <w:start w:val="1"/>
      <w:numFmt w:val="bullet"/>
      <w:lvlText w:val="-"/>
      <w:lvlJc w:val="left"/>
      <w:pPr>
        <w:ind w:left="720" w:hanging="360"/>
      </w:pPr>
      <w:rPr>
        <w:rFonts w:ascii="Windsor" w:hAnsi="Windsor"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E64D1C"/>
    <w:multiLevelType w:val="hybridMultilevel"/>
    <w:tmpl w:val="C41E6A8A"/>
    <w:lvl w:ilvl="0" w:tplc="040C000F">
      <w:start w:val="1"/>
      <w:numFmt w:val="decimal"/>
      <w:lvlText w:val="%1."/>
      <w:lvlJc w:val="left"/>
      <w:pPr>
        <w:tabs>
          <w:tab w:val="num" w:pos="720"/>
        </w:tabs>
        <w:ind w:left="720" w:hanging="360"/>
      </w:pPr>
      <w:rPr>
        <w:rFonts w:hint="default"/>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040C0003">
      <w:start w:val="1"/>
      <w:numFmt w:val="bullet"/>
      <w:lvlText w:val="o"/>
      <w:lvlJc w:val="left"/>
      <w:pPr>
        <w:tabs>
          <w:tab w:val="num" w:pos="2340"/>
        </w:tabs>
        <w:ind w:left="2340" w:hanging="360"/>
      </w:pPr>
      <w:rPr>
        <w:rFonts w:ascii="Courier New" w:hAnsi="Courier New"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195210BA"/>
    <w:multiLevelType w:val="hybridMultilevel"/>
    <w:tmpl w:val="A51EDEE8"/>
    <w:lvl w:ilvl="0" w:tplc="DEBC57B8">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35287A07"/>
    <w:multiLevelType w:val="hybridMultilevel"/>
    <w:tmpl w:val="F1CE0AFE"/>
    <w:lvl w:ilvl="0" w:tplc="040C000F">
      <w:start w:val="1"/>
      <w:numFmt w:val="decimal"/>
      <w:lvlText w:val="%1."/>
      <w:lvlJc w:val="left"/>
      <w:pPr>
        <w:tabs>
          <w:tab w:val="num" w:pos="720"/>
        </w:tabs>
        <w:ind w:left="720" w:hanging="360"/>
      </w:pPr>
      <w:rPr>
        <w:rFonts w:hint="default"/>
      </w:rPr>
    </w:lvl>
    <w:lvl w:ilvl="1" w:tplc="1B4CA2E6">
      <w:start w:val="2"/>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3B200857"/>
    <w:multiLevelType w:val="hybridMultilevel"/>
    <w:tmpl w:val="EF0EA436"/>
    <w:lvl w:ilvl="0" w:tplc="2AEADCBE">
      <w:start w:val="3"/>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nsid w:val="3ED23336"/>
    <w:multiLevelType w:val="hybridMultilevel"/>
    <w:tmpl w:val="18025280"/>
    <w:lvl w:ilvl="0" w:tplc="040C000F">
      <w:start w:val="1"/>
      <w:numFmt w:val="decimal"/>
      <w:lvlText w:val="%1."/>
      <w:lvlJc w:val="left"/>
      <w:pPr>
        <w:tabs>
          <w:tab w:val="num" w:pos="720"/>
        </w:tabs>
        <w:ind w:left="720" w:hanging="360"/>
      </w:pPr>
      <w:rPr>
        <w:rFonts w:hint="default"/>
      </w:rPr>
    </w:lvl>
    <w:lvl w:ilvl="1" w:tplc="A2E6D58E">
      <w:start w:val="2"/>
      <w:numFmt w:val="bullet"/>
      <w:lvlText w:val=""/>
      <w:lvlJc w:val="left"/>
      <w:pPr>
        <w:tabs>
          <w:tab w:val="num" w:pos="1440"/>
        </w:tabs>
        <w:ind w:left="1440" w:hanging="360"/>
      </w:pPr>
      <w:rPr>
        <w:rFonts w:ascii="Wingdings" w:eastAsia="Times New Roman" w:hAnsi="Wingdings"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49F322B2"/>
    <w:multiLevelType w:val="hybridMultilevel"/>
    <w:tmpl w:val="077C66AA"/>
    <w:lvl w:ilvl="0" w:tplc="01DEFA90">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4A1378FB"/>
    <w:multiLevelType w:val="hybridMultilevel"/>
    <w:tmpl w:val="077C66AA"/>
    <w:lvl w:ilvl="0" w:tplc="01DEFA90">
      <w:start w:val="1"/>
      <w:numFmt w:val="decimal"/>
      <w:lvlText w:val="%1."/>
      <w:lvlJc w:val="left"/>
      <w:pPr>
        <w:tabs>
          <w:tab w:val="num" w:pos="644"/>
        </w:tabs>
        <w:ind w:left="644" w:hanging="360"/>
      </w:pPr>
      <w:rPr>
        <w:rFonts w:hint="default"/>
        <w:b/>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2">
    <w:nsid w:val="516D7C62"/>
    <w:multiLevelType w:val="hybridMultilevel"/>
    <w:tmpl w:val="F1CE0AFE"/>
    <w:lvl w:ilvl="0" w:tplc="040C000F">
      <w:start w:val="1"/>
      <w:numFmt w:val="decimal"/>
      <w:lvlText w:val="%1."/>
      <w:lvlJc w:val="left"/>
      <w:pPr>
        <w:tabs>
          <w:tab w:val="num" w:pos="720"/>
        </w:tabs>
        <w:ind w:left="720" w:hanging="360"/>
      </w:pPr>
      <w:rPr>
        <w:rFonts w:hint="default"/>
      </w:rPr>
    </w:lvl>
    <w:lvl w:ilvl="1" w:tplc="1B4CA2E6">
      <w:start w:val="2"/>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53901592"/>
    <w:multiLevelType w:val="hybridMultilevel"/>
    <w:tmpl w:val="83D85B8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99B69C1"/>
    <w:multiLevelType w:val="hybridMultilevel"/>
    <w:tmpl w:val="2516FEEC"/>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693D0D16"/>
    <w:multiLevelType w:val="hybridMultilevel"/>
    <w:tmpl w:val="077C66AA"/>
    <w:lvl w:ilvl="0" w:tplc="01DEFA90">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6AC009F2"/>
    <w:multiLevelType w:val="hybridMultilevel"/>
    <w:tmpl w:val="9B06E29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2306470"/>
    <w:multiLevelType w:val="hybridMultilevel"/>
    <w:tmpl w:val="DC124916"/>
    <w:lvl w:ilvl="0" w:tplc="84FE64F0">
      <w:start w:val="195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DFD2D8F"/>
    <w:multiLevelType w:val="hybridMultilevel"/>
    <w:tmpl w:val="080622D2"/>
    <w:lvl w:ilvl="0" w:tplc="27D8DD8C">
      <w:start w:val="2"/>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5"/>
  </w:num>
  <w:num w:numId="4">
    <w:abstractNumId w:val="14"/>
  </w:num>
  <w:num w:numId="5">
    <w:abstractNumId w:val="12"/>
  </w:num>
  <w:num w:numId="6">
    <w:abstractNumId w:val="9"/>
  </w:num>
  <w:num w:numId="7">
    <w:abstractNumId w:val="18"/>
  </w:num>
  <w:num w:numId="8">
    <w:abstractNumId w:val="17"/>
  </w:num>
  <w:num w:numId="9">
    <w:abstractNumId w:val="7"/>
  </w:num>
  <w:num w:numId="10">
    <w:abstractNumId w:val="3"/>
  </w:num>
  <w:num w:numId="11">
    <w:abstractNumId w:val="13"/>
  </w:num>
  <w:num w:numId="12">
    <w:abstractNumId w:val="0"/>
  </w:num>
  <w:num w:numId="13">
    <w:abstractNumId w:val="10"/>
  </w:num>
  <w:num w:numId="14">
    <w:abstractNumId w:val="11"/>
  </w:num>
  <w:num w:numId="15">
    <w:abstractNumId w:val="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C06"/>
    <w:rsid w:val="00001710"/>
    <w:rsid w:val="000623C6"/>
    <w:rsid w:val="00066D88"/>
    <w:rsid w:val="00093FF7"/>
    <w:rsid w:val="000C1A5A"/>
    <w:rsid w:val="0010684C"/>
    <w:rsid w:val="001A0A85"/>
    <w:rsid w:val="001E4DDD"/>
    <w:rsid w:val="002E01B0"/>
    <w:rsid w:val="00314543"/>
    <w:rsid w:val="00337D1D"/>
    <w:rsid w:val="0034523F"/>
    <w:rsid w:val="003835AD"/>
    <w:rsid w:val="00402C06"/>
    <w:rsid w:val="004168FE"/>
    <w:rsid w:val="004651D0"/>
    <w:rsid w:val="00514B9B"/>
    <w:rsid w:val="0052361B"/>
    <w:rsid w:val="005749D0"/>
    <w:rsid w:val="005D5EBC"/>
    <w:rsid w:val="00600EB4"/>
    <w:rsid w:val="00607E6F"/>
    <w:rsid w:val="0074633B"/>
    <w:rsid w:val="00754F76"/>
    <w:rsid w:val="00766A55"/>
    <w:rsid w:val="008142B5"/>
    <w:rsid w:val="00842EE2"/>
    <w:rsid w:val="00863D9F"/>
    <w:rsid w:val="00874086"/>
    <w:rsid w:val="0089346E"/>
    <w:rsid w:val="008D2B53"/>
    <w:rsid w:val="008E75F7"/>
    <w:rsid w:val="0097080F"/>
    <w:rsid w:val="00A23D5B"/>
    <w:rsid w:val="00A560B7"/>
    <w:rsid w:val="00A80A9B"/>
    <w:rsid w:val="00B30977"/>
    <w:rsid w:val="00B62668"/>
    <w:rsid w:val="00BC5A0D"/>
    <w:rsid w:val="00C21E48"/>
    <w:rsid w:val="00C51B59"/>
    <w:rsid w:val="00C7000E"/>
    <w:rsid w:val="00D05AB2"/>
    <w:rsid w:val="00D423D9"/>
    <w:rsid w:val="00D71262"/>
    <w:rsid w:val="00DB2409"/>
    <w:rsid w:val="00DD57A9"/>
    <w:rsid w:val="00E678E1"/>
    <w:rsid w:val="00EF6A69"/>
    <w:rsid w:val="00F90088"/>
    <w:rsid w:val="00FA6511"/>
    <w:rsid w:val="00FA797E"/>
    <w:rsid w:val="00FD3C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b/>
      <w:bCs/>
      <w:u w:val="single"/>
    </w:rPr>
  </w:style>
  <w:style w:type="paragraph" w:styleId="Titre2">
    <w:name w:val="heading 2"/>
    <w:basedOn w:val="Normal"/>
    <w:next w:val="Normal"/>
    <w:qFormat/>
    <w:pPr>
      <w:keepNext/>
      <w:outlineLvl w:val="1"/>
    </w:pPr>
    <w:rPr>
      <w:b/>
      <w:bCs/>
      <w:u w:val="single"/>
    </w:rPr>
  </w:style>
  <w:style w:type="paragraph" w:styleId="Titre3">
    <w:name w:val="heading 3"/>
    <w:basedOn w:val="Normal"/>
    <w:next w:val="Normal"/>
    <w:link w:val="Titre3Car"/>
    <w:qFormat/>
    <w:pPr>
      <w:keepNext/>
      <w:outlineLvl w:val="2"/>
    </w:pPr>
    <w:rPr>
      <w:b/>
      <w:bCs/>
    </w:rPr>
  </w:style>
  <w:style w:type="paragraph" w:styleId="Titre4">
    <w:name w:val="heading 4"/>
    <w:basedOn w:val="Normal"/>
    <w:next w:val="Normal"/>
    <w:link w:val="Titre4Car"/>
    <w:qFormat/>
    <w:pPr>
      <w:keepNext/>
      <w:jc w:val="center"/>
      <w:outlineLvl w:val="3"/>
    </w:pPr>
    <w:rPr>
      <w:b/>
      <w:bCs/>
    </w:rPr>
  </w:style>
  <w:style w:type="paragraph" w:styleId="Titre5">
    <w:name w:val="heading 5"/>
    <w:basedOn w:val="Normal"/>
    <w:next w:val="Normal"/>
    <w:link w:val="Titre5Car"/>
    <w:qFormat/>
    <w:pPr>
      <w:keepNext/>
      <w:ind w:left="360"/>
      <w:jc w:val="both"/>
      <w:outlineLvl w:val="4"/>
    </w:pPr>
    <w:rPr>
      <w:b/>
      <w:bCs/>
    </w:rPr>
  </w:style>
  <w:style w:type="paragraph" w:styleId="Titre6">
    <w:name w:val="heading 6"/>
    <w:basedOn w:val="Normal"/>
    <w:next w:val="Normal"/>
    <w:qFormat/>
    <w:pPr>
      <w:keepNext/>
      <w:outlineLvl w:val="5"/>
    </w:pPr>
    <w:rPr>
      <w:u w:val="single"/>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Textedebulles">
    <w:name w:val="Balloon Text"/>
    <w:basedOn w:val="Normal"/>
    <w:semiHidden/>
    <w:unhideWhenUsed/>
    <w:rPr>
      <w:rFonts w:ascii="Tahoma" w:hAnsi="Tahoma" w:cs="Tahoma"/>
      <w:sz w:val="16"/>
      <w:szCs w:val="16"/>
    </w:rPr>
  </w:style>
  <w:style w:type="character" w:customStyle="1" w:styleId="TextedebullesCar">
    <w:name w:val="Texte de bulles Car"/>
    <w:semiHidden/>
    <w:rPr>
      <w:rFonts w:ascii="Tahoma" w:hAnsi="Tahoma" w:cs="Tahoma"/>
      <w:sz w:val="16"/>
      <w:szCs w:val="16"/>
    </w:rPr>
  </w:style>
  <w:style w:type="table" w:styleId="Grilledutableau">
    <w:name w:val="Table Grid"/>
    <w:basedOn w:val="TableauNormal"/>
    <w:rsid w:val="00874086"/>
    <w:pPr>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rsid w:val="00D05AB2"/>
    <w:rPr>
      <w:b/>
      <w:bCs/>
      <w:sz w:val="24"/>
      <w:szCs w:val="24"/>
    </w:rPr>
  </w:style>
  <w:style w:type="character" w:customStyle="1" w:styleId="Titre4Car">
    <w:name w:val="Titre 4 Car"/>
    <w:basedOn w:val="Policepardfaut"/>
    <w:link w:val="Titre4"/>
    <w:rsid w:val="00D05AB2"/>
    <w:rPr>
      <w:b/>
      <w:bCs/>
      <w:sz w:val="24"/>
      <w:szCs w:val="24"/>
    </w:rPr>
  </w:style>
  <w:style w:type="character" w:customStyle="1" w:styleId="Titre5Car">
    <w:name w:val="Titre 5 Car"/>
    <w:basedOn w:val="Policepardfaut"/>
    <w:link w:val="Titre5"/>
    <w:rsid w:val="00D05AB2"/>
    <w:rPr>
      <w:b/>
      <w:bCs/>
      <w:sz w:val="24"/>
      <w:szCs w:val="24"/>
    </w:rPr>
  </w:style>
  <w:style w:type="character" w:customStyle="1" w:styleId="En-tteCar">
    <w:name w:val="En-tête Car"/>
    <w:basedOn w:val="Policepardfaut"/>
    <w:link w:val="En-tte"/>
    <w:uiPriority w:val="99"/>
    <w:rsid w:val="00D05AB2"/>
    <w:rPr>
      <w:sz w:val="24"/>
      <w:szCs w:val="24"/>
    </w:rPr>
  </w:style>
  <w:style w:type="character" w:customStyle="1" w:styleId="PieddepageCar">
    <w:name w:val="Pied de page Car"/>
    <w:basedOn w:val="Policepardfaut"/>
    <w:link w:val="Pieddepage"/>
    <w:uiPriority w:val="99"/>
    <w:rsid w:val="004168FE"/>
    <w:rPr>
      <w:sz w:val="24"/>
      <w:szCs w:val="24"/>
    </w:rPr>
  </w:style>
  <w:style w:type="character" w:styleId="Numrodepage">
    <w:name w:val="page number"/>
    <w:basedOn w:val="Policepardfaut"/>
    <w:uiPriority w:val="99"/>
    <w:rsid w:val="004168FE"/>
  </w:style>
  <w:style w:type="character" w:styleId="Lienhypertexte">
    <w:name w:val="Hyperlink"/>
    <w:basedOn w:val="Policepardfaut"/>
    <w:uiPriority w:val="99"/>
    <w:unhideWhenUsed/>
    <w:rsid w:val="00607E6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b/>
      <w:bCs/>
      <w:u w:val="single"/>
    </w:rPr>
  </w:style>
  <w:style w:type="paragraph" w:styleId="Titre2">
    <w:name w:val="heading 2"/>
    <w:basedOn w:val="Normal"/>
    <w:next w:val="Normal"/>
    <w:qFormat/>
    <w:pPr>
      <w:keepNext/>
      <w:outlineLvl w:val="1"/>
    </w:pPr>
    <w:rPr>
      <w:b/>
      <w:bCs/>
      <w:u w:val="single"/>
    </w:rPr>
  </w:style>
  <w:style w:type="paragraph" w:styleId="Titre3">
    <w:name w:val="heading 3"/>
    <w:basedOn w:val="Normal"/>
    <w:next w:val="Normal"/>
    <w:link w:val="Titre3Car"/>
    <w:qFormat/>
    <w:pPr>
      <w:keepNext/>
      <w:outlineLvl w:val="2"/>
    </w:pPr>
    <w:rPr>
      <w:b/>
      <w:bCs/>
    </w:rPr>
  </w:style>
  <w:style w:type="paragraph" w:styleId="Titre4">
    <w:name w:val="heading 4"/>
    <w:basedOn w:val="Normal"/>
    <w:next w:val="Normal"/>
    <w:link w:val="Titre4Car"/>
    <w:qFormat/>
    <w:pPr>
      <w:keepNext/>
      <w:jc w:val="center"/>
      <w:outlineLvl w:val="3"/>
    </w:pPr>
    <w:rPr>
      <w:b/>
      <w:bCs/>
    </w:rPr>
  </w:style>
  <w:style w:type="paragraph" w:styleId="Titre5">
    <w:name w:val="heading 5"/>
    <w:basedOn w:val="Normal"/>
    <w:next w:val="Normal"/>
    <w:link w:val="Titre5Car"/>
    <w:qFormat/>
    <w:pPr>
      <w:keepNext/>
      <w:ind w:left="360"/>
      <w:jc w:val="both"/>
      <w:outlineLvl w:val="4"/>
    </w:pPr>
    <w:rPr>
      <w:b/>
      <w:bCs/>
    </w:rPr>
  </w:style>
  <w:style w:type="paragraph" w:styleId="Titre6">
    <w:name w:val="heading 6"/>
    <w:basedOn w:val="Normal"/>
    <w:next w:val="Normal"/>
    <w:qFormat/>
    <w:pPr>
      <w:keepNext/>
      <w:outlineLvl w:val="5"/>
    </w:pPr>
    <w:rPr>
      <w:u w:val="single"/>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Textedebulles">
    <w:name w:val="Balloon Text"/>
    <w:basedOn w:val="Normal"/>
    <w:semiHidden/>
    <w:unhideWhenUsed/>
    <w:rPr>
      <w:rFonts w:ascii="Tahoma" w:hAnsi="Tahoma" w:cs="Tahoma"/>
      <w:sz w:val="16"/>
      <w:szCs w:val="16"/>
    </w:rPr>
  </w:style>
  <w:style w:type="character" w:customStyle="1" w:styleId="TextedebullesCar">
    <w:name w:val="Texte de bulles Car"/>
    <w:semiHidden/>
    <w:rPr>
      <w:rFonts w:ascii="Tahoma" w:hAnsi="Tahoma" w:cs="Tahoma"/>
      <w:sz w:val="16"/>
      <w:szCs w:val="16"/>
    </w:rPr>
  </w:style>
  <w:style w:type="table" w:styleId="Grilledutableau">
    <w:name w:val="Table Grid"/>
    <w:basedOn w:val="TableauNormal"/>
    <w:rsid w:val="00874086"/>
    <w:pPr>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rsid w:val="00D05AB2"/>
    <w:rPr>
      <w:b/>
      <w:bCs/>
      <w:sz w:val="24"/>
      <w:szCs w:val="24"/>
    </w:rPr>
  </w:style>
  <w:style w:type="character" w:customStyle="1" w:styleId="Titre4Car">
    <w:name w:val="Titre 4 Car"/>
    <w:basedOn w:val="Policepardfaut"/>
    <w:link w:val="Titre4"/>
    <w:rsid w:val="00D05AB2"/>
    <w:rPr>
      <w:b/>
      <w:bCs/>
      <w:sz w:val="24"/>
      <w:szCs w:val="24"/>
    </w:rPr>
  </w:style>
  <w:style w:type="character" w:customStyle="1" w:styleId="Titre5Car">
    <w:name w:val="Titre 5 Car"/>
    <w:basedOn w:val="Policepardfaut"/>
    <w:link w:val="Titre5"/>
    <w:rsid w:val="00D05AB2"/>
    <w:rPr>
      <w:b/>
      <w:bCs/>
      <w:sz w:val="24"/>
      <w:szCs w:val="24"/>
    </w:rPr>
  </w:style>
  <w:style w:type="character" w:customStyle="1" w:styleId="En-tteCar">
    <w:name w:val="En-tête Car"/>
    <w:basedOn w:val="Policepardfaut"/>
    <w:link w:val="En-tte"/>
    <w:uiPriority w:val="99"/>
    <w:rsid w:val="00D05AB2"/>
    <w:rPr>
      <w:sz w:val="24"/>
      <w:szCs w:val="24"/>
    </w:rPr>
  </w:style>
  <w:style w:type="character" w:customStyle="1" w:styleId="PieddepageCar">
    <w:name w:val="Pied de page Car"/>
    <w:basedOn w:val="Policepardfaut"/>
    <w:link w:val="Pieddepage"/>
    <w:uiPriority w:val="99"/>
    <w:rsid w:val="004168FE"/>
    <w:rPr>
      <w:sz w:val="24"/>
      <w:szCs w:val="24"/>
    </w:rPr>
  </w:style>
  <w:style w:type="character" w:styleId="Numrodepage">
    <w:name w:val="page number"/>
    <w:basedOn w:val="Policepardfaut"/>
    <w:uiPriority w:val="99"/>
    <w:rsid w:val="004168FE"/>
  </w:style>
  <w:style w:type="character" w:styleId="Lienhypertexte">
    <w:name w:val="Hyperlink"/>
    <w:basedOn w:val="Policepardfaut"/>
    <w:uiPriority w:val="99"/>
    <w:unhideWhenUsed/>
    <w:rsid w:val="00607E6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2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1882</Words>
  <Characters>10357</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Choix stratégiques :</vt:lpstr>
    </vt:vector>
  </TitlesOfParts>
  <Company/>
  <LinksUpToDate>false</LinksUpToDate>
  <CharactersWithSpaces>12215</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3</cp:revision>
  <cp:lastPrinted>2014-04-05T08:07:00Z</cp:lastPrinted>
  <dcterms:created xsi:type="dcterms:W3CDTF">2014-04-05T08:07:00Z</dcterms:created>
  <dcterms:modified xsi:type="dcterms:W3CDTF">2014-04-05T08:07:00Z</dcterms:modified>
</cp:coreProperties>
</file>