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82" w:rsidRPr="00330230" w:rsidRDefault="00450582" w:rsidP="00450582">
      <w:pPr>
        <w:pStyle w:val="Titre"/>
        <w:pBdr>
          <w:top w:val="single" w:sz="4" w:space="1" w:color="auto"/>
          <w:left w:val="single" w:sz="4" w:space="4" w:color="auto"/>
          <w:bottom w:val="single" w:sz="4" w:space="1" w:color="auto"/>
          <w:right w:val="single" w:sz="4" w:space="4" w:color="auto"/>
        </w:pBdr>
        <w:rPr>
          <w:b/>
          <w:bCs/>
          <w:sz w:val="24"/>
          <w:szCs w:val="24"/>
          <w:lang w:val="fr-FR"/>
        </w:rPr>
      </w:pPr>
      <w:r w:rsidRPr="00330230">
        <w:rPr>
          <w:b/>
          <w:bCs/>
          <w:sz w:val="24"/>
          <w:szCs w:val="24"/>
          <w:lang w:val="fr-FR"/>
        </w:rPr>
        <w:t>DSCG session 2008</w:t>
      </w:r>
      <w:r w:rsidRPr="00330230">
        <w:rPr>
          <w:b/>
          <w:bCs/>
          <w:sz w:val="24"/>
          <w:szCs w:val="24"/>
          <w:lang w:val="fr-FR"/>
        </w:rPr>
        <w:tab/>
      </w:r>
      <w:r>
        <w:rPr>
          <w:b/>
          <w:bCs/>
          <w:sz w:val="24"/>
          <w:szCs w:val="24"/>
          <w:lang w:val="fr-FR"/>
        </w:rPr>
        <w:tab/>
      </w:r>
      <w:r>
        <w:rPr>
          <w:b/>
          <w:bCs/>
          <w:sz w:val="24"/>
          <w:szCs w:val="24"/>
          <w:lang w:val="fr-FR"/>
        </w:rPr>
        <w:tab/>
      </w:r>
      <w:bookmarkStart w:id="0" w:name="_GoBack"/>
      <w:bookmarkEnd w:id="0"/>
      <w:r>
        <w:rPr>
          <w:b/>
          <w:bCs/>
          <w:sz w:val="24"/>
          <w:szCs w:val="24"/>
          <w:lang w:val="fr-FR"/>
        </w:rPr>
        <w:tab/>
      </w:r>
      <w:r w:rsidRPr="00330230">
        <w:rPr>
          <w:b/>
          <w:bCs/>
          <w:sz w:val="24"/>
          <w:szCs w:val="24"/>
          <w:lang w:val="fr-FR"/>
        </w:rPr>
        <w:t>UE</w:t>
      </w:r>
      <w:r>
        <w:rPr>
          <w:b/>
          <w:bCs/>
          <w:sz w:val="24"/>
          <w:szCs w:val="24"/>
          <w:lang w:val="fr-FR"/>
        </w:rPr>
        <w:t>2 Finance</w:t>
      </w:r>
      <w:r>
        <w:rPr>
          <w:b/>
          <w:bCs/>
          <w:sz w:val="24"/>
          <w:szCs w:val="24"/>
          <w:lang w:val="fr-FR"/>
        </w:rPr>
        <w:tab/>
      </w:r>
      <w:r>
        <w:rPr>
          <w:b/>
          <w:bCs/>
          <w:sz w:val="24"/>
          <w:szCs w:val="24"/>
          <w:lang w:val="fr-FR"/>
        </w:rPr>
        <w:tab/>
      </w:r>
      <w:r>
        <w:rPr>
          <w:b/>
          <w:bCs/>
          <w:sz w:val="24"/>
          <w:szCs w:val="24"/>
          <w:lang w:val="fr-FR"/>
        </w:rPr>
        <w:tab/>
      </w:r>
      <w:r w:rsidRPr="00330230">
        <w:rPr>
          <w:b/>
          <w:bCs/>
          <w:sz w:val="24"/>
          <w:szCs w:val="24"/>
          <w:lang w:val="fr-FR"/>
        </w:rPr>
        <w:t>Corrigé indicatif</w:t>
      </w:r>
    </w:p>
    <w:p w:rsidR="00450582" w:rsidRDefault="00450582">
      <w:pPr>
        <w:jc w:val="both"/>
        <w:rPr>
          <w:rFonts w:ascii="Times New Roman" w:hAnsi="Times New Roman"/>
          <w:b/>
        </w:rPr>
      </w:pPr>
    </w:p>
    <w:p w:rsidR="00EC190C" w:rsidRDefault="00EC190C">
      <w:pPr>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b/>
        </w:rPr>
      </w:pPr>
    </w:p>
    <w:p w:rsidR="00EC190C" w:rsidRDefault="00EC190C">
      <w:pPr>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b/>
        </w:rPr>
      </w:pPr>
      <w:r>
        <w:rPr>
          <w:rFonts w:ascii="Times New Roman" w:hAnsi="Times New Roman"/>
          <w:b/>
        </w:rPr>
        <w:t>DOSSIER 1 - Montage LBO : la reprise de la société IDEC</w:t>
      </w:r>
    </w:p>
    <w:p w:rsidR="00EC190C" w:rsidRDefault="00EC190C">
      <w:pPr>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b/>
        </w:rPr>
      </w:pPr>
    </w:p>
    <w:p w:rsidR="00EC190C" w:rsidRDefault="00EC190C">
      <w:pPr>
        <w:jc w:val="both"/>
        <w:rPr>
          <w:rFonts w:ascii="Times New Roman" w:hAnsi="Times New Roman"/>
          <w:b/>
        </w:rPr>
      </w:pPr>
    </w:p>
    <w:p w:rsidR="00EC190C" w:rsidRDefault="00EC190C">
      <w:pPr>
        <w:numPr>
          <w:ilvl w:val="0"/>
          <w:numId w:val="1"/>
        </w:numPr>
        <w:jc w:val="both"/>
        <w:rPr>
          <w:rFonts w:ascii="Times New Roman" w:hAnsi="Times New Roman"/>
          <w:b/>
          <w:u w:val="single"/>
        </w:rPr>
      </w:pPr>
      <w:r>
        <w:rPr>
          <w:rFonts w:ascii="Times New Roman" w:hAnsi="Times New Roman"/>
          <w:b/>
        </w:rPr>
        <w:t xml:space="preserve">Exposer les objectifs et les caractéristiques du montage financier mis en place dans le cadre d’une acquisition par </w:t>
      </w:r>
      <w:proofErr w:type="spellStart"/>
      <w:r>
        <w:rPr>
          <w:rFonts w:ascii="Times New Roman" w:hAnsi="Times New Roman"/>
          <w:b/>
          <w:i/>
        </w:rPr>
        <w:t>Leverage</w:t>
      </w:r>
      <w:proofErr w:type="spellEnd"/>
      <w:r>
        <w:rPr>
          <w:rFonts w:ascii="Times New Roman" w:hAnsi="Times New Roman"/>
          <w:b/>
          <w:i/>
        </w:rPr>
        <w:t xml:space="preserve"> </w:t>
      </w:r>
      <w:proofErr w:type="spellStart"/>
      <w:r>
        <w:rPr>
          <w:rFonts w:ascii="Times New Roman" w:hAnsi="Times New Roman"/>
          <w:b/>
          <w:i/>
        </w:rPr>
        <w:t>buy</w:t>
      </w:r>
      <w:proofErr w:type="spellEnd"/>
      <w:r>
        <w:rPr>
          <w:rFonts w:ascii="Times New Roman" w:hAnsi="Times New Roman"/>
          <w:b/>
          <w:i/>
        </w:rPr>
        <w:t>-out</w:t>
      </w:r>
      <w:r>
        <w:rPr>
          <w:rFonts w:ascii="Times New Roman" w:hAnsi="Times New Roman"/>
          <w:b/>
        </w:rPr>
        <w:t xml:space="preserve"> (L.B.O.), tant en matière financière que de gouvernance.</w:t>
      </w:r>
    </w:p>
    <w:p w:rsidR="00EC190C" w:rsidRDefault="00EC190C">
      <w:pPr>
        <w:jc w:val="both"/>
        <w:rPr>
          <w:rFonts w:ascii="Times New Roman" w:hAnsi="Times New Roman"/>
          <w:u w:val="single"/>
        </w:rPr>
      </w:pPr>
    </w:p>
    <w:p w:rsidR="00EC190C" w:rsidRDefault="00EC190C">
      <w:pPr>
        <w:jc w:val="both"/>
        <w:rPr>
          <w:rFonts w:ascii="Times New Roman" w:hAnsi="Times New Roman"/>
          <w:u w:val="single"/>
        </w:rPr>
      </w:pPr>
      <w:r>
        <w:rPr>
          <w:rFonts w:ascii="Times New Roman" w:hAnsi="Times New Roman"/>
        </w:rPr>
        <w:t>Ces montages consistent à financer l’acquisition d’une entreprise en créant une société holding qui va contracter un crédit qui sera ensuite remboursé grâce aux flux de liquidités engendré par l’entreprise rachetée.</w:t>
      </w:r>
    </w:p>
    <w:p w:rsidR="00EC190C" w:rsidRDefault="00EC190C">
      <w:pPr>
        <w:jc w:val="both"/>
        <w:rPr>
          <w:rFonts w:ascii="Times New Roman" w:hAnsi="Times New Roman"/>
          <w:u w:val="single"/>
        </w:rPr>
      </w:pPr>
    </w:p>
    <w:p w:rsidR="00EC190C" w:rsidRDefault="00EC190C">
      <w:pPr>
        <w:jc w:val="both"/>
        <w:rPr>
          <w:rFonts w:ascii="Times New Roman" w:hAnsi="Times New Roman"/>
        </w:rPr>
      </w:pPr>
      <w:r>
        <w:rPr>
          <w:rFonts w:ascii="Times New Roman" w:hAnsi="Times New Roman"/>
        </w:rPr>
        <w:t xml:space="preserve">L’objectif essentiel des montages financiers par LBO est de chercher à augmenter la rentabilité financière des actionnaires en ayant recours à l’emprunt et, plus largement, de faire financer, par la société acquise, </w:t>
      </w:r>
      <w:proofErr w:type="gramStart"/>
      <w:r>
        <w:rPr>
          <w:rFonts w:ascii="Times New Roman" w:hAnsi="Times New Roman"/>
        </w:rPr>
        <w:t>son</w:t>
      </w:r>
      <w:proofErr w:type="gramEnd"/>
      <w:r>
        <w:rPr>
          <w:rFonts w:ascii="Times New Roman" w:hAnsi="Times New Roman"/>
        </w:rPr>
        <w:t xml:space="preserve"> propre rachat. </w:t>
      </w:r>
    </w:p>
    <w:p w:rsidR="00450582" w:rsidRDefault="00450582">
      <w:pPr>
        <w:jc w:val="both"/>
        <w:rPr>
          <w:rFonts w:ascii="Times New Roman" w:hAnsi="Times New Roman"/>
          <w:u w:val="single"/>
        </w:rPr>
      </w:pPr>
    </w:p>
    <w:p w:rsidR="00EC190C" w:rsidRPr="005D50D0" w:rsidRDefault="00EC190C">
      <w:pPr>
        <w:jc w:val="both"/>
        <w:rPr>
          <w:rFonts w:ascii="Times New Roman" w:hAnsi="Times New Roman"/>
        </w:rPr>
      </w:pPr>
      <w:r w:rsidRPr="005D50D0">
        <w:rPr>
          <w:rFonts w:ascii="Times New Roman" w:hAnsi="Times New Roman"/>
        </w:rPr>
        <w:t xml:space="preserve">L’effet de levier sera d’autant plus élevé que : </w:t>
      </w:r>
    </w:p>
    <w:p w:rsidR="00EC190C" w:rsidRPr="005D50D0" w:rsidRDefault="00EC190C">
      <w:pPr>
        <w:numPr>
          <w:ilvl w:val="0"/>
          <w:numId w:val="2"/>
        </w:numPr>
        <w:jc w:val="both"/>
        <w:rPr>
          <w:rFonts w:ascii="Times New Roman" w:hAnsi="Times New Roman"/>
        </w:rPr>
      </w:pPr>
      <w:r w:rsidRPr="005D50D0">
        <w:rPr>
          <w:rFonts w:ascii="Times New Roman" w:hAnsi="Times New Roman"/>
        </w:rPr>
        <w:t xml:space="preserve">la rentabilité économique après impôts de l’entité considérée est importante </w:t>
      </w:r>
    </w:p>
    <w:p w:rsidR="00EC190C" w:rsidRPr="005D50D0" w:rsidRDefault="00EC190C">
      <w:pPr>
        <w:numPr>
          <w:ilvl w:val="0"/>
          <w:numId w:val="2"/>
        </w:numPr>
        <w:jc w:val="both"/>
        <w:rPr>
          <w:rFonts w:ascii="Times New Roman" w:hAnsi="Times New Roman"/>
        </w:rPr>
      </w:pPr>
      <w:r w:rsidRPr="005D50D0">
        <w:rPr>
          <w:rFonts w:ascii="Times New Roman" w:hAnsi="Times New Roman"/>
        </w:rPr>
        <w:t>que le taux des emprunts réalisés est relativement faible au regard de la rentabilité économique dégagée</w:t>
      </w:r>
    </w:p>
    <w:p w:rsidR="00EC190C" w:rsidRPr="005D50D0" w:rsidRDefault="00EC190C">
      <w:pPr>
        <w:numPr>
          <w:ilvl w:val="0"/>
          <w:numId w:val="2"/>
        </w:numPr>
        <w:jc w:val="both"/>
        <w:rPr>
          <w:rFonts w:ascii="Times New Roman" w:hAnsi="Times New Roman"/>
        </w:rPr>
      </w:pPr>
      <w:r w:rsidRPr="005D50D0">
        <w:rPr>
          <w:rFonts w:ascii="Times New Roman" w:hAnsi="Times New Roman"/>
        </w:rPr>
        <w:t>que le poids de l’endettement est élevé au regard du financement par fonds propres</w:t>
      </w:r>
    </w:p>
    <w:p w:rsidR="00EC190C" w:rsidRPr="005D50D0" w:rsidRDefault="00EC190C">
      <w:pPr>
        <w:numPr>
          <w:ilvl w:val="0"/>
          <w:numId w:val="2"/>
        </w:numPr>
        <w:jc w:val="both"/>
        <w:rPr>
          <w:rFonts w:ascii="Times New Roman" w:hAnsi="Times New Roman"/>
        </w:rPr>
      </w:pPr>
      <w:r w:rsidRPr="005D50D0">
        <w:rPr>
          <w:rFonts w:ascii="Times New Roman" w:hAnsi="Times New Roman"/>
        </w:rPr>
        <w:t>que la fiscalité permet de limiter l’imposition sur le résultat d’exploitation obtenu tout en assurant une déductibilité fiscale des charges d’intérêt. Le levier financier peut ainsi être augmenté d’un levier fiscal.</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 xml:space="preserve">Ces opérations supposent par ailleurs la mise en place d’un certain montage juridique. Le fonds acheteur crée une société </w:t>
      </w:r>
      <w:r w:rsidRPr="005D50D0">
        <w:rPr>
          <w:rFonts w:ascii="Times New Roman" w:hAnsi="Times New Roman"/>
          <w:i/>
          <w:iCs/>
        </w:rPr>
        <w:t>holding</w:t>
      </w:r>
      <w:r w:rsidRPr="005D50D0">
        <w:rPr>
          <w:rFonts w:ascii="Times New Roman" w:hAnsi="Times New Roman"/>
        </w:rPr>
        <w:t xml:space="preserve"> qui a pour seul objet de détenir les titres de l’entreprise achetée. La structure financière de la holding se caractérise donc par un faible pourcentage de fonds propres et un fort pourcentage d’endettement. C’est cet endettement qui sera remboursé par les dividendes reçus de la société cible.</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 xml:space="preserve">D’autre part, ce type de montage juridique permet de contrôler une entité en minimisant l’apport financier puisqu’il est alors possible de « démultiplier » le pourcentage de contrôle. Les sociétés holdings peuvent, en effet, contrôler les sociétés cibles sans en détenir 100% du capital. </w:t>
      </w:r>
    </w:p>
    <w:p w:rsidR="00EC190C" w:rsidRPr="005D50D0" w:rsidRDefault="00EC190C">
      <w:pPr>
        <w:jc w:val="both"/>
        <w:rPr>
          <w:rFonts w:ascii="Times New Roman" w:hAnsi="Times New Roman"/>
        </w:rPr>
      </w:pPr>
      <w:r w:rsidRPr="005D50D0">
        <w:rPr>
          <w:rFonts w:ascii="Times New Roman" w:hAnsi="Times New Roman"/>
        </w:rPr>
        <w:t>La présence d’actionnaires minoritaires permet la mise en place d’un levier juridique qui s’ajoute aux deux autres modalités de leviers précédemment exposées.</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 xml:space="preserve">En revanche, ces montages peuvent présenter de fort taux de rentabilité mais également des risques élevés. </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En matière de gouvernance, l’importance de l’endettement conduit à lier étroitement les objectifs des dirigeants à ceux des actionnaires (</w:t>
      </w:r>
      <w:r w:rsidRPr="005D50D0">
        <w:rPr>
          <w:rFonts w:ascii="Times New Roman" w:hAnsi="Times New Roman"/>
          <w:i/>
        </w:rPr>
        <w:t>cf</w:t>
      </w:r>
      <w:r w:rsidRPr="005D50D0">
        <w:rPr>
          <w:rFonts w:ascii="Times New Roman" w:hAnsi="Times New Roman"/>
        </w:rPr>
        <w:t>. théorie de l’agence, etc.). Les opérations de L.B.O. comportent à ce titre une prise de participation des dirigeants dans le capital de la société cible les incitant à mettre en place les outils de management nécessaires au dégagement des taux de rentabilité attendus des actionnaires. Leur prise de participation a vocation à augmenter ultérieurement, lors de la sortie du premier montage L.B.O. mis en place (lorsque celui-ci est remplacé par un second montage L.B.O.). Par ailleurs, les fonds actionnaires contrôlent très régulièrement l’atteinte des différents indicateurs financiers.</w:t>
      </w:r>
    </w:p>
    <w:p w:rsidR="00450582" w:rsidRDefault="00450582">
      <w:pPr>
        <w:jc w:val="both"/>
        <w:rPr>
          <w:rFonts w:ascii="Times New Roman" w:hAnsi="Times New Roman"/>
        </w:rPr>
      </w:pPr>
      <w:r>
        <w:rPr>
          <w:rFonts w:ascii="Times New Roman" w:hAnsi="Times New Roman"/>
          <w:u w:val="single"/>
        </w:rPr>
        <w:br w:type="page"/>
      </w:r>
    </w:p>
    <w:p w:rsidR="00EC190C" w:rsidRDefault="00EC190C">
      <w:pPr>
        <w:numPr>
          <w:ilvl w:val="0"/>
          <w:numId w:val="1"/>
        </w:numPr>
        <w:jc w:val="both"/>
        <w:rPr>
          <w:rFonts w:ascii="Times New Roman" w:hAnsi="Times New Roman"/>
          <w:b/>
        </w:rPr>
      </w:pPr>
      <w:r>
        <w:rPr>
          <w:rFonts w:ascii="Times New Roman" w:hAnsi="Times New Roman"/>
          <w:b/>
        </w:rPr>
        <w:lastRenderedPageBreak/>
        <w:t xml:space="preserve">Quelles devraient être les conditions d’une configuration économique et financière adéquate des sociétés acquises (ou sociétés « cibles ») par LBO ? Analyser si la société </w:t>
      </w:r>
      <w:proofErr w:type="spellStart"/>
      <w:r>
        <w:rPr>
          <w:rFonts w:ascii="Times New Roman" w:hAnsi="Times New Roman"/>
          <w:b/>
        </w:rPr>
        <w:t>Idec</w:t>
      </w:r>
      <w:proofErr w:type="spellEnd"/>
      <w:r>
        <w:rPr>
          <w:rFonts w:ascii="Times New Roman" w:hAnsi="Times New Roman"/>
          <w:b/>
        </w:rPr>
        <w:t xml:space="preserve"> remplit les critères d’une société cible adéquate, permettant le recours à une reprise par L.B.O.</w:t>
      </w:r>
    </w:p>
    <w:p w:rsidR="00EC190C" w:rsidRDefault="00EC190C">
      <w:pPr>
        <w:jc w:val="both"/>
        <w:rPr>
          <w:rFonts w:ascii="Times New Roman" w:hAnsi="Times New Roman"/>
          <w:u w:val="single"/>
        </w:rPr>
      </w:pPr>
    </w:p>
    <w:p w:rsidR="00EC190C" w:rsidRPr="005D50D0" w:rsidRDefault="00EC190C">
      <w:pPr>
        <w:jc w:val="both"/>
        <w:rPr>
          <w:rFonts w:ascii="Times New Roman" w:hAnsi="Times New Roman"/>
        </w:rPr>
      </w:pPr>
      <w:r w:rsidRPr="005D50D0">
        <w:rPr>
          <w:rFonts w:ascii="Times New Roman" w:hAnsi="Times New Roman"/>
        </w:rPr>
        <w:t xml:space="preserve">Les sociétés cibles doivent être capables de dégager de manière importante et régulière : </w:t>
      </w:r>
    </w:p>
    <w:p w:rsidR="00EC190C" w:rsidRPr="005D50D0" w:rsidRDefault="00EC190C">
      <w:pPr>
        <w:numPr>
          <w:ilvl w:val="0"/>
          <w:numId w:val="2"/>
        </w:numPr>
        <w:jc w:val="both"/>
        <w:rPr>
          <w:rFonts w:ascii="Times New Roman" w:hAnsi="Times New Roman"/>
        </w:rPr>
      </w:pPr>
      <w:r w:rsidRPr="005D50D0">
        <w:rPr>
          <w:rFonts w:ascii="Times New Roman" w:hAnsi="Times New Roman"/>
        </w:rPr>
        <w:t>des résultats, représentatifs de la capacité distributive de la société cible,</w:t>
      </w:r>
    </w:p>
    <w:p w:rsidR="00EC190C" w:rsidRPr="005D50D0" w:rsidRDefault="00EC190C">
      <w:pPr>
        <w:numPr>
          <w:ilvl w:val="0"/>
          <w:numId w:val="2"/>
        </w:numPr>
        <w:jc w:val="both"/>
        <w:rPr>
          <w:rFonts w:ascii="Times New Roman" w:hAnsi="Times New Roman"/>
        </w:rPr>
      </w:pPr>
      <w:r w:rsidRPr="005D50D0">
        <w:rPr>
          <w:rFonts w:ascii="Times New Roman" w:hAnsi="Times New Roman"/>
        </w:rPr>
        <w:t xml:space="preserve">ainsi que la trésorerie afférente (en termes de flux de trésorerie nets) permettant d’assurer le versement effectif de ces dividendes. </w:t>
      </w:r>
    </w:p>
    <w:p w:rsidR="00EC190C" w:rsidRPr="005D50D0" w:rsidRDefault="00EC190C">
      <w:pPr>
        <w:jc w:val="both"/>
        <w:rPr>
          <w:rFonts w:ascii="Times New Roman" w:hAnsi="Times New Roman"/>
        </w:rPr>
      </w:pPr>
      <w:r w:rsidRPr="005D50D0">
        <w:rPr>
          <w:rFonts w:ascii="Times New Roman" w:hAnsi="Times New Roman"/>
        </w:rPr>
        <w:t>Selon le niveau de levier recherché les délais de retour sur investissements varient, mais demeurent relativement courts (autour de 3 ans).</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Ce qui engendre des contraintes en termes :</w:t>
      </w:r>
    </w:p>
    <w:p w:rsidR="00EC190C" w:rsidRPr="005D50D0" w:rsidRDefault="00EC190C">
      <w:pPr>
        <w:numPr>
          <w:ilvl w:val="0"/>
          <w:numId w:val="2"/>
        </w:numPr>
        <w:jc w:val="both"/>
        <w:rPr>
          <w:rFonts w:ascii="Times New Roman" w:hAnsi="Times New Roman"/>
        </w:rPr>
      </w:pPr>
      <w:r w:rsidRPr="005D50D0">
        <w:rPr>
          <w:rFonts w:ascii="Times New Roman" w:hAnsi="Times New Roman"/>
        </w:rPr>
        <w:t>de taux de rentabilité dégagés,</w:t>
      </w:r>
    </w:p>
    <w:p w:rsidR="00EC190C" w:rsidRPr="005D50D0" w:rsidRDefault="00EC190C">
      <w:pPr>
        <w:numPr>
          <w:ilvl w:val="0"/>
          <w:numId w:val="2"/>
        </w:numPr>
        <w:jc w:val="both"/>
        <w:rPr>
          <w:rFonts w:ascii="Times New Roman" w:hAnsi="Times New Roman"/>
        </w:rPr>
      </w:pPr>
      <w:r w:rsidRPr="005D50D0">
        <w:rPr>
          <w:rFonts w:ascii="Times New Roman" w:hAnsi="Times New Roman"/>
        </w:rPr>
        <w:t>de maîtrise de l’évolution du besoin en fonds de roulement,</w:t>
      </w:r>
    </w:p>
    <w:p w:rsidR="00EC190C" w:rsidRPr="005D50D0" w:rsidRDefault="00EC190C">
      <w:pPr>
        <w:numPr>
          <w:ilvl w:val="0"/>
          <w:numId w:val="2"/>
        </w:numPr>
        <w:jc w:val="both"/>
        <w:rPr>
          <w:rFonts w:ascii="Times New Roman" w:hAnsi="Times New Roman"/>
        </w:rPr>
      </w:pPr>
      <w:r w:rsidRPr="005D50D0">
        <w:rPr>
          <w:rFonts w:ascii="Times New Roman" w:hAnsi="Times New Roman"/>
        </w:rPr>
        <w:t>d’encadrement des investissements réalisés.</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Les sociétés cibles adéquates sont donc plutôt des sociétés dont l’activité est mature, appartenant à des secteurs à faible intensité concurrentielle ou au sein desquels elles disposent d’importants avantages concurrentiels. La croissance ne doit pas être trop importante dans le sens où cette dernière est consommatrice de trésorerie, à la fois en matière d’évolution du B.F.R. qu’en matière de réalisation d’investissements.</w:t>
      </w:r>
    </w:p>
    <w:p w:rsidR="00EC190C" w:rsidRDefault="00EC190C">
      <w:pPr>
        <w:jc w:val="both"/>
        <w:rPr>
          <w:rFonts w:ascii="Times New Roman" w:hAnsi="Times New Roman"/>
          <w:b/>
        </w:rPr>
      </w:pPr>
    </w:p>
    <w:p w:rsidR="00EC190C" w:rsidRPr="005D50D0" w:rsidRDefault="00EC190C">
      <w:pPr>
        <w:rPr>
          <w:rFonts w:ascii="Times New Roman" w:hAnsi="Times New Roman"/>
        </w:rPr>
      </w:pPr>
      <w:r w:rsidRPr="005D50D0">
        <w:rPr>
          <w:rFonts w:ascii="Times New Roman" w:hAnsi="Times New Roman"/>
        </w:rPr>
        <w:t xml:space="preserve">Dans le cas contraire les conséquences pour la cible peuvent être très fortes et se traduire : </w:t>
      </w:r>
    </w:p>
    <w:p w:rsidR="00EC190C" w:rsidRPr="005D50D0" w:rsidRDefault="00EC190C">
      <w:pPr>
        <w:numPr>
          <w:ilvl w:val="0"/>
          <w:numId w:val="2"/>
        </w:numPr>
        <w:rPr>
          <w:rFonts w:ascii="Times New Roman" w:hAnsi="Times New Roman"/>
        </w:rPr>
      </w:pPr>
      <w:r w:rsidRPr="005D50D0">
        <w:rPr>
          <w:rFonts w:ascii="Times New Roman" w:hAnsi="Times New Roman"/>
        </w:rPr>
        <w:t xml:space="preserve">par </w:t>
      </w:r>
      <w:proofErr w:type="gramStart"/>
      <w:r w:rsidRPr="005D50D0">
        <w:rPr>
          <w:rFonts w:ascii="Times New Roman" w:hAnsi="Times New Roman"/>
        </w:rPr>
        <w:t>la</w:t>
      </w:r>
      <w:proofErr w:type="gramEnd"/>
      <w:r w:rsidRPr="005D50D0">
        <w:rPr>
          <w:rFonts w:ascii="Times New Roman" w:hAnsi="Times New Roman"/>
        </w:rPr>
        <w:t xml:space="preserve"> non réalisation des investissements nécessaires,</w:t>
      </w:r>
    </w:p>
    <w:p w:rsidR="00EC190C" w:rsidRPr="005D50D0" w:rsidRDefault="00EC190C">
      <w:pPr>
        <w:numPr>
          <w:ilvl w:val="0"/>
          <w:numId w:val="2"/>
        </w:numPr>
        <w:rPr>
          <w:rFonts w:ascii="Times New Roman" w:hAnsi="Times New Roman"/>
        </w:rPr>
      </w:pPr>
      <w:r w:rsidRPr="005D50D0">
        <w:rPr>
          <w:rFonts w:ascii="Times New Roman" w:hAnsi="Times New Roman"/>
        </w:rPr>
        <w:t>voire par des restructurations.</w:t>
      </w:r>
    </w:p>
    <w:p w:rsidR="00EC190C" w:rsidRPr="005D50D0" w:rsidRDefault="00EC190C">
      <w:pPr>
        <w:rPr>
          <w:rFonts w:ascii="Times New Roman" w:hAnsi="Times New Roman"/>
          <w:bdr w:val="single" w:sz="4" w:space="0" w:color="auto"/>
        </w:rPr>
      </w:pPr>
    </w:p>
    <w:p w:rsidR="00EC190C" w:rsidRPr="005D50D0" w:rsidRDefault="00EC190C">
      <w:pPr>
        <w:jc w:val="both"/>
        <w:rPr>
          <w:rFonts w:ascii="Times New Roman" w:hAnsi="Times New Roman"/>
        </w:rPr>
      </w:pPr>
      <w:r w:rsidRPr="005D50D0">
        <w:rPr>
          <w:rFonts w:ascii="Times New Roman" w:hAnsi="Times New Roman"/>
        </w:rPr>
        <w:t xml:space="preserve">La société </w:t>
      </w:r>
      <w:proofErr w:type="spellStart"/>
      <w:r w:rsidRPr="005D50D0">
        <w:rPr>
          <w:rFonts w:ascii="Times New Roman" w:hAnsi="Times New Roman"/>
        </w:rPr>
        <w:t>Idec</w:t>
      </w:r>
      <w:proofErr w:type="spellEnd"/>
      <w:r w:rsidRPr="005D50D0">
        <w:rPr>
          <w:rFonts w:ascii="Times New Roman" w:hAnsi="Times New Roman"/>
        </w:rPr>
        <w:t xml:space="preserve"> n’apparaît pas comme une cible idéale dans le sens où : </w:t>
      </w:r>
    </w:p>
    <w:p w:rsidR="00EC190C" w:rsidRPr="005D50D0" w:rsidRDefault="00EC190C">
      <w:pPr>
        <w:numPr>
          <w:ilvl w:val="0"/>
          <w:numId w:val="2"/>
        </w:numPr>
        <w:jc w:val="both"/>
        <w:rPr>
          <w:rFonts w:ascii="Times New Roman" w:hAnsi="Times New Roman"/>
        </w:rPr>
      </w:pPr>
      <w:r w:rsidRPr="005D50D0">
        <w:rPr>
          <w:rFonts w:ascii="Times New Roman" w:hAnsi="Times New Roman"/>
        </w:rPr>
        <w:t>sa profitabilité est relativement faible,</w:t>
      </w:r>
    </w:p>
    <w:p w:rsidR="00EC190C" w:rsidRPr="005D50D0" w:rsidRDefault="00EC190C">
      <w:pPr>
        <w:numPr>
          <w:ilvl w:val="0"/>
          <w:numId w:val="2"/>
        </w:numPr>
        <w:jc w:val="both"/>
        <w:rPr>
          <w:rFonts w:ascii="Times New Roman" w:hAnsi="Times New Roman"/>
        </w:rPr>
      </w:pPr>
      <w:r w:rsidRPr="005D50D0">
        <w:rPr>
          <w:rFonts w:ascii="Times New Roman" w:hAnsi="Times New Roman"/>
        </w:rPr>
        <w:t>le secteur est relativement concurrentiel,</w:t>
      </w:r>
    </w:p>
    <w:p w:rsidR="00EC190C" w:rsidRPr="005D50D0" w:rsidRDefault="00EC190C">
      <w:pPr>
        <w:numPr>
          <w:ilvl w:val="0"/>
          <w:numId w:val="2"/>
        </w:numPr>
        <w:jc w:val="both"/>
        <w:rPr>
          <w:rFonts w:ascii="Times New Roman" w:hAnsi="Times New Roman"/>
        </w:rPr>
      </w:pPr>
      <w:r w:rsidRPr="005D50D0">
        <w:rPr>
          <w:rFonts w:ascii="Times New Roman" w:hAnsi="Times New Roman"/>
        </w:rPr>
        <w:t>son activité nécessite des investissements importants et réguliers,</w:t>
      </w:r>
    </w:p>
    <w:p w:rsidR="00EC190C" w:rsidRPr="005D50D0" w:rsidRDefault="00EC190C">
      <w:pPr>
        <w:numPr>
          <w:ilvl w:val="0"/>
          <w:numId w:val="2"/>
        </w:numPr>
        <w:jc w:val="both"/>
        <w:rPr>
          <w:rFonts w:ascii="Times New Roman" w:hAnsi="Times New Roman"/>
        </w:rPr>
      </w:pPr>
      <w:r w:rsidRPr="005D50D0">
        <w:rPr>
          <w:rFonts w:ascii="Times New Roman" w:hAnsi="Times New Roman"/>
        </w:rPr>
        <w:t>l’évolution attendue de l’activité risque d’entraîner une augmentation du besoin en fonds de roulement - toutes choses égales par ailleurs (risque d’augmentation des stocks avec le développement des petites et moyennes séries, augmentation des délais de règlement client liés à la diversification du portefeuille clients).</w:t>
      </w:r>
    </w:p>
    <w:p w:rsidR="00EC190C" w:rsidRDefault="00EC190C">
      <w:pPr>
        <w:jc w:val="both"/>
        <w:rPr>
          <w:rFonts w:ascii="Times New Roman" w:hAnsi="Times New Roman"/>
        </w:rPr>
      </w:pPr>
    </w:p>
    <w:p w:rsidR="00EC190C" w:rsidRDefault="00EC190C">
      <w:pPr>
        <w:numPr>
          <w:ilvl w:val="0"/>
          <w:numId w:val="1"/>
        </w:numPr>
        <w:jc w:val="both"/>
        <w:rPr>
          <w:rFonts w:ascii="Times New Roman" w:hAnsi="Times New Roman"/>
          <w:b/>
          <w:u w:val="single"/>
        </w:rPr>
      </w:pPr>
      <w:r>
        <w:rPr>
          <w:rFonts w:ascii="Times New Roman" w:hAnsi="Times New Roman"/>
          <w:b/>
        </w:rPr>
        <w:t>Déterminer l’évolution sur la période 2008-2012, de la rentabilité économique après impôts prévisionnelle de la cible pour les exercices de 2008 à 2012.</w:t>
      </w:r>
    </w:p>
    <w:p w:rsidR="00EC190C" w:rsidRDefault="00EC190C">
      <w:pPr>
        <w:jc w:val="both"/>
        <w:rPr>
          <w:rFonts w:ascii="Times New Roman" w:hAnsi="Times New Roman"/>
          <w:b/>
        </w:rPr>
      </w:pPr>
    </w:p>
    <w:tbl>
      <w:tblPr>
        <w:tblW w:w="10206" w:type="dxa"/>
        <w:jc w:val="center"/>
        <w:tblCellMar>
          <w:left w:w="70" w:type="dxa"/>
          <w:right w:w="70" w:type="dxa"/>
        </w:tblCellMar>
        <w:tblLook w:val="0000" w:firstRow="0" w:lastRow="0" w:firstColumn="0" w:lastColumn="0" w:noHBand="0" w:noVBand="0"/>
      </w:tblPr>
      <w:tblGrid>
        <w:gridCol w:w="3545"/>
        <w:gridCol w:w="1277"/>
        <w:gridCol w:w="1154"/>
        <w:gridCol w:w="1538"/>
        <w:gridCol w:w="1154"/>
        <w:gridCol w:w="1538"/>
      </w:tblGrid>
      <w:tr w:rsidR="00EC190C" w:rsidTr="00450582">
        <w:trPr>
          <w:trHeight w:val="255"/>
          <w:jc w:val="center"/>
        </w:trPr>
        <w:tc>
          <w:tcPr>
            <w:tcW w:w="3545" w:type="dxa"/>
            <w:tcBorders>
              <w:top w:val="single" w:sz="8" w:space="0" w:color="auto"/>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w:t>
            </w:r>
          </w:p>
        </w:tc>
        <w:tc>
          <w:tcPr>
            <w:tcW w:w="1277"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2008</w:t>
            </w:r>
          </w:p>
        </w:tc>
        <w:tc>
          <w:tcPr>
            <w:tcW w:w="1154"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2009</w:t>
            </w:r>
          </w:p>
        </w:tc>
        <w:tc>
          <w:tcPr>
            <w:tcW w:w="1538"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2010</w:t>
            </w:r>
          </w:p>
        </w:tc>
        <w:tc>
          <w:tcPr>
            <w:tcW w:w="1154"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2011</w:t>
            </w:r>
          </w:p>
        </w:tc>
        <w:tc>
          <w:tcPr>
            <w:tcW w:w="1538"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2012</w:t>
            </w:r>
          </w:p>
        </w:tc>
      </w:tr>
      <w:tr w:rsidR="00EC190C" w:rsidTr="00450582">
        <w:trPr>
          <w:trHeight w:val="240"/>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Produits d'exploitation encaissables</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31000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31000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35000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35000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38000</w:t>
            </w:r>
          </w:p>
        </w:tc>
      </w:tr>
      <w:tr w:rsidR="00EC190C" w:rsidTr="00450582">
        <w:trPr>
          <w:trHeight w:val="225"/>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Charges d'exploitation décaissables</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25500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25500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28500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29500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30500</w:t>
            </w:r>
          </w:p>
        </w:tc>
      </w:tr>
      <w:tr w:rsidR="00EC190C" w:rsidTr="00450582">
        <w:trPr>
          <w:trHeight w:val="255"/>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EBE</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5500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5500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6500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5500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7500</w:t>
            </w:r>
          </w:p>
        </w:tc>
      </w:tr>
      <w:tr w:rsidR="00EC190C" w:rsidTr="00450582">
        <w:trPr>
          <w:trHeight w:val="270"/>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Dotations aux amortissements</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2500</w:t>
            </w:r>
          </w:p>
        </w:tc>
      </w:tr>
      <w:tr w:rsidR="00EC190C" w:rsidTr="00450582">
        <w:trPr>
          <w:trHeight w:val="255"/>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b/>
                <w:bCs/>
              </w:rPr>
            </w:pPr>
            <w:r>
              <w:rPr>
                <w:rFonts w:ascii="Times New Roman" w:hAnsi="Times New Roman"/>
                <w:b/>
                <w:bCs/>
              </w:rPr>
              <w:t>Résultat d’exploitation</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3300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3300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4000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3000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5000</w:t>
            </w:r>
          </w:p>
        </w:tc>
      </w:tr>
      <w:tr w:rsidR="00EC190C" w:rsidTr="00450582">
        <w:trPr>
          <w:trHeight w:val="255"/>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Impôt sur les sociétés</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1100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1100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1333</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1000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1667</w:t>
            </w:r>
          </w:p>
        </w:tc>
      </w:tr>
      <w:tr w:rsidR="00EC190C" w:rsidTr="00450582">
        <w:trPr>
          <w:trHeight w:val="255"/>
          <w:jc w:val="center"/>
        </w:trPr>
        <w:tc>
          <w:tcPr>
            <w:tcW w:w="3545"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Résultat d'exploitation après impôts</w:t>
            </w:r>
          </w:p>
        </w:tc>
        <w:tc>
          <w:tcPr>
            <w:tcW w:w="127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2667</w:t>
            </w:r>
          </w:p>
        </w:tc>
        <w:tc>
          <w:tcPr>
            <w:tcW w:w="1154"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2000</w:t>
            </w:r>
          </w:p>
        </w:tc>
        <w:tc>
          <w:tcPr>
            <w:tcW w:w="153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3333</w:t>
            </w:r>
          </w:p>
        </w:tc>
      </w:tr>
    </w:tbl>
    <w:p w:rsidR="00450582" w:rsidRDefault="00450582">
      <w:pPr>
        <w:jc w:val="both"/>
        <w:rPr>
          <w:rFonts w:ascii="Times New Roman" w:hAnsi="Times New Roman"/>
          <w:b/>
        </w:rPr>
      </w:pPr>
    </w:p>
    <w:p w:rsidR="00EC190C" w:rsidRDefault="00450582">
      <w:pPr>
        <w:jc w:val="both"/>
        <w:rPr>
          <w:rFonts w:ascii="Times New Roman" w:hAnsi="Times New Roman"/>
          <w:b/>
        </w:rPr>
      </w:pPr>
      <w:r>
        <w:rPr>
          <w:rFonts w:ascii="Times New Roman" w:hAnsi="Times New Roman"/>
          <w:b/>
        </w:rPr>
        <w:br w:type="page"/>
      </w:r>
    </w:p>
    <w:tbl>
      <w:tblPr>
        <w:tblW w:w="10206" w:type="dxa"/>
        <w:jc w:val="center"/>
        <w:tblCellMar>
          <w:left w:w="70" w:type="dxa"/>
          <w:right w:w="70" w:type="dxa"/>
        </w:tblCellMar>
        <w:tblLook w:val="0000" w:firstRow="0" w:lastRow="0" w:firstColumn="0" w:lastColumn="0" w:noHBand="0" w:noVBand="0"/>
      </w:tblPr>
      <w:tblGrid>
        <w:gridCol w:w="3728"/>
        <w:gridCol w:w="1197"/>
        <w:gridCol w:w="1178"/>
        <w:gridCol w:w="1004"/>
        <w:gridCol w:w="1484"/>
        <w:gridCol w:w="1615"/>
      </w:tblGrid>
      <w:tr w:rsidR="00EC190C" w:rsidTr="00450582">
        <w:trPr>
          <w:trHeight w:val="255"/>
          <w:jc w:val="center"/>
        </w:trPr>
        <w:tc>
          <w:tcPr>
            <w:tcW w:w="3417" w:type="dxa"/>
            <w:tcBorders>
              <w:top w:val="single" w:sz="8" w:space="0" w:color="auto"/>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lastRenderedPageBreak/>
              <w:t> </w:t>
            </w:r>
          </w:p>
        </w:tc>
        <w:tc>
          <w:tcPr>
            <w:tcW w:w="1097"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2008</w:t>
            </w:r>
          </w:p>
        </w:tc>
        <w:tc>
          <w:tcPr>
            <w:tcW w:w="108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2009</w:t>
            </w:r>
          </w:p>
        </w:tc>
        <w:tc>
          <w:tcPr>
            <w:tcW w:w="92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2010</w:t>
            </w:r>
          </w:p>
        </w:tc>
        <w:tc>
          <w:tcPr>
            <w:tcW w:w="136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2011</w:t>
            </w:r>
          </w:p>
        </w:tc>
        <w:tc>
          <w:tcPr>
            <w:tcW w:w="148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2012</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Immobilisations brutes</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10000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12000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13500</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14500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15500</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amortissements cumulés n-1</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3000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5200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7400</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9900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12400</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dotation amortissements n</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2500</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2500</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b/>
                <w:bCs/>
              </w:rPr>
            </w:pPr>
            <w:r>
              <w:rPr>
                <w:rFonts w:ascii="Times New Roman" w:hAnsi="Times New Roman"/>
                <w:b/>
                <w:bCs/>
              </w:rPr>
              <w:t>Immobilisations nettes</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4800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4600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3600</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2100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600</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BFR</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3900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4000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4200</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4300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4500</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b/>
                <w:bCs/>
              </w:rPr>
            </w:pPr>
            <w:r>
              <w:rPr>
                <w:rFonts w:ascii="Times New Roman" w:hAnsi="Times New Roman"/>
                <w:b/>
                <w:bCs/>
              </w:rPr>
              <w:t>Actif économique</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8700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8600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7800</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6400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5100</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Résultat d’exploitation après impôts</w:t>
            </w:r>
          </w:p>
        </w:tc>
        <w:tc>
          <w:tcPr>
            <w:tcW w:w="1097"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2200</w:t>
            </w:r>
          </w:p>
        </w:tc>
        <w:tc>
          <w:tcPr>
            <w:tcW w:w="9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2667</w:t>
            </w:r>
          </w:p>
        </w:tc>
        <w:tc>
          <w:tcPr>
            <w:tcW w:w="13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2000</w:t>
            </w:r>
          </w:p>
        </w:tc>
        <w:tc>
          <w:tcPr>
            <w:tcW w:w="14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3333</w:t>
            </w:r>
          </w:p>
        </w:tc>
      </w:tr>
      <w:tr w:rsidR="00EC190C" w:rsidTr="00450582">
        <w:trPr>
          <w:trHeight w:val="255"/>
          <w:jc w:val="center"/>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b/>
                <w:bCs/>
              </w:rPr>
            </w:pPr>
            <w:r>
              <w:rPr>
                <w:rFonts w:ascii="Times New Roman" w:hAnsi="Times New Roman"/>
                <w:b/>
                <w:bCs/>
              </w:rPr>
              <w:t>Rentabilité économique</w:t>
            </w:r>
          </w:p>
        </w:tc>
        <w:tc>
          <w:tcPr>
            <w:tcW w:w="1097" w:type="dxa"/>
            <w:tcBorders>
              <w:top w:val="nil"/>
              <w:left w:val="nil"/>
              <w:bottom w:val="single" w:sz="8" w:space="0" w:color="auto"/>
              <w:right w:val="single" w:sz="8" w:space="0" w:color="auto"/>
            </w:tcBorders>
          </w:tcPr>
          <w:p w:rsidR="00EC190C" w:rsidRDefault="00EC190C">
            <w:pPr>
              <w:jc w:val="center"/>
              <w:rPr>
                <w:rFonts w:ascii="Times New Roman" w:hAnsi="Times New Roman"/>
                <w:bCs/>
              </w:rPr>
            </w:pPr>
            <w:r>
              <w:rPr>
                <w:rFonts w:ascii="Times New Roman" w:hAnsi="Times New Roman"/>
                <w:bCs/>
              </w:rPr>
              <w:t>25,29%</w:t>
            </w:r>
          </w:p>
        </w:tc>
        <w:tc>
          <w:tcPr>
            <w:tcW w:w="108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25,58%</w:t>
            </w:r>
          </w:p>
        </w:tc>
        <w:tc>
          <w:tcPr>
            <w:tcW w:w="92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34,19%</w:t>
            </w:r>
          </w:p>
        </w:tc>
        <w:tc>
          <w:tcPr>
            <w:tcW w:w="1360" w:type="dxa"/>
            <w:tcBorders>
              <w:top w:val="nil"/>
              <w:left w:val="nil"/>
              <w:bottom w:val="single" w:sz="8" w:space="0" w:color="auto"/>
              <w:right w:val="single" w:sz="8" w:space="0" w:color="auto"/>
            </w:tcBorders>
          </w:tcPr>
          <w:p w:rsidR="00EC190C" w:rsidRDefault="00EC190C">
            <w:pPr>
              <w:jc w:val="center"/>
              <w:rPr>
                <w:rFonts w:ascii="Times New Roman" w:hAnsi="Times New Roman"/>
                <w:bCs/>
              </w:rPr>
            </w:pPr>
            <w:r>
              <w:rPr>
                <w:rFonts w:ascii="Times New Roman" w:hAnsi="Times New Roman"/>
                <w:bCs/>
              </w:rPr>
              <w:t>31,25%</w:t>
            </w:r>
          </w:p>
        </w:tc>
        <w:tc>
          <w:tcPr>
            <w:tcW w:w="148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65,36%</w:t>
            </w:r>
          </w:p>
        </w:tc>
      </w:tr>
    </w:tbl>
    <w:p w:rsidR="00EC190C" w:rsidRDefault="00EC190C">
      <w:pPr>
        <w:jc w:val="both"/>
        <w:rPr>
          <w:rFonts w:ascii="Times New Roman" w:hAnsi="Times New Roman"/>
          <w:b/>
        </w:rPr>
      </w:pPr>
    </w:p>
    <w:p w:rsidR="00EC190C" w:rsidRDefault="00EC190C">
      <w:pPr>
        <w:jc w:val="both"/>
        <w:rPr>
          <w:rFonts w:ascii="Times New Roman" w:hAnsi="Times New Roman"/>
        </w:rPr>
      </w:pPr>
      <w:r>
        <w:rPr>
          <w:rFonts w:ascii="Times New Roman" w:hAnsi="Times New Roman"/>
        </w:rPr>
        <w:t>La rentabilité économique anticipée est très bonne ce qui est un impératif pour pouvoir réaliser le montage financier. On peut constater une forte amélioration du taux en fin de prévision due à une amélioration du résultat d’exploitation et de la baisse de la valeur de l’actif économique.</w:t>
      </w:r>
    </w:p>
    <w:p w:rsidR="00EC190C" w:rsidRDefault="00EC190C">
      <w:pPr>
        <w:jc w:val="both"/>
        <w:rPr>
          <w:rFonts w:ascii="Times New Roman" w:hAnsi="Times New Roman"/>
          <w:b/>
        </w:rPr>
      </w:pPr>
    </w:p>
    <w:p w:rsidR="00EC190C" w:rsidRDefault="00EC190C">
      <w:pPr>
        <w:numPr>
          <w:ilvl w:val="0"/>
          <w:numId w:val="1"/>
        </w:numPr>
        <w:jc w:val="both"/>
        <w:rPr>
          <w:rFonts w:ascii="Times New Roman" w:hAnsi="Times New Roman"/>
          <w:b/>
        </w:rPr>
      </w:pPr>
      <w:r>
        <w:rPr>
          <w:rFonts w:ascii="Times New Roman" w:hAnsi="Times New Roman"/>
          <w:b/>
        </w:rPr>
        <w:t>Présenter la signification du taux d’actualisation retenu pour l’évaluation de la société cible ainsi que les différents arguments théoriques relatifs à l’incidence éventuelle de l’endettement sur sa détermination</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Le taux d’actualisation représente le coût du capital, c'est-à-dire le coût des ressources financières nécessaires à une firme pour réaliser ses investissements et assurer son développement. Par conséquent, il correspond aux taux de rémunération exigés des différents apporteurs de capitaux que sont les actionnaires et les établissements financiers.</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Le coût du capital est donc obtenu en calculant la moyenne pondéré des coûts des différentes sources de financement, c'est-à-dire du coût des capitaux propres et du coût de l’endettement.</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On peut alors s’interroger sur le fait de savoir si la structure du financement d’une société affecte le calcul du coût du capital. Les travaux de recherche en la matière ont ainsi successivement considéré :</w:t>
      </w:r>
    </w:p>
    <w:p w:rsidR="00EC190C" w:rsidRDefault="00EC190C">
      <w:pPr>
        <w:numPr>
          <w:ilvl w:val="0"/>
          <w:numId w:val="2"/>
        </w:numPr>
        <w:jc w:val="both"/>
        <w:rPr>
          <w:rFonts w:ascii="Times New Roman" w:hAnsi="Times New Roman"/>
        </w:rPr>
      </w:pPr>
      <w:r>
        <w:rPr>
          <w:rFonts w:ascii="Times New Roman" w:hAnsi="Times New Roman"/>
        </w:rPr>
        <w:t>que le coût du capital était indépendant de la structure financière,</w:t>
      </w:r>
    </w:p>
    <w:p w:rsidR="00EC190C" w:rsidRDefault="00EC190C">
      <w:pPr>
        <w:numPr>
          <w:ilvl w:val="0"/>
          <w:numId w:val="2"/>
        </w:numPr>
        <w:jc w:val="both"/>
        <w:rPr>
          <w:rFonts w:ascii="Times New Roman" w:hAnsi="Times New Roman"/>
        </w:rPr>
      </w:pPr>
      <w:r>
        <w:rPr>
          <w:rFonts w:ascii="Times New Roman" w:hAnsi="Times New Roman"/>
        </w:rPr>
        <w:t>que la prise en compte de la fiscalité conduisait à diminuer le coût de l’endettement - donc le coût du capital-, mais que les coûts de défaillance en limitaient la portée,</w:t>
      </w:r>
    </w:p>
    <w:p w:rsidR="00EC190C" w:rsidRDefault="00EC190C">
      <w:pPr>
        <w:numPr>
          <w:ilvl w:val="0"/>
          <w:numId w:val="2"/>
        </w:numPr>
        <w:jc w:val="both"/>
        <w:rPr>
          <w:rFonts w:ascii="Times New Roman" w:hAnsi="Times New Roman"/>
        </w:rPr>
      </w:pPr>
      <w:r>
        <w:rPr>
          <w:rFonts w:ascii="Times New Roman" w:hAnsi="Times New Roman"/>
        </w:rPr>
        <w:t>que la prise en compte de la fiscalité personnelle de l’actionnaire rendait à nouveau le coût du capital indépendant de la structure financière.</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Si on considère que la fiscalité conduit à diminuer le coût du capital en raison de la déductibilité des charges d’intérêt. Néanmoins, l’augmentation du poids de l’endettement accroît cependant le risque pour les actionnaires notamment entraînant de ce fait l’augmentation du coût des capitaux propres. </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Par ailleurs, la structure de financement changeant chaque année en fonction des remboursements opérés, il conviendrait de calculer le coût du capital pour chaque exercice…. </w:t>
      </w:r>
    </w:p>
    <w:p w:rsidR="00EC190C" w:rsidRDefault="00EC190C">
      <w:pPr>
        <w:jc w:val="both"/>
        <w:rPr>
          <w:rFonts w:ascii="Times New Roman" w:hAnsi="Times New Roman"/>
        </w:rPr>
      </w:pPr>
    </w:p>
    <w:p w:rsidR="00EC190C" w:rsidRDefault="00EC190C">
      <w:pPr>
        <w:numPr>
          <w:ilvl w:val="0"/>
          <w:numId w:val="1"/>
        </w:numPr>
        <w:jc w:val="both"/>
        <w:rPr>
          <w:rFonts w:ascii="Times New Roman" w:hAnsi="Times New Roman"/>
          <w:b/>
        </w:rPr>
      </w:pPr>
      <w:r>
        <w:rPr>
          <w:rFonts w:ascii="Times New Roman" w:hAnsi="Times New Roman"/>
          <w:b/>
        </w:rPr>
        <w:t>Procéder à l’évaluation de la cible et déterminer le montant de chacune des sources de financement de la société holding de reprise.</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Calcul des flux de trésorerie nets sur la société cible</w:t>
      </w:r>
    </w:p>
    <w:p w:rsidR="00EC190C" w:rsidRDefault="00EC190C">
      <w:pPr>
        <w:jc w:val="both"/>
        <w:rPr>
          <w:rFonts w:ascii="Times New Roman" w:hAnsi="Times New Roman"/>
        </w:rPr>
      </w:pPr>
    </w:p>
    <w:tbl>
      <w:tblPr>
        <w:tblW w:w="10095" w:type="dxa"/>
        <w:tblInd w:w="55" w:type="dxa"/>
        <w:tblCellMar>
          <w:left w:w="70" w:type="dxa"/>
          <w:right w:w="70" w:type="dxa"/>
        </w:tblCellMar>
        <w:tblLook w:val="0000" w:firstRow="0" w:lastRow="0" w:firstColumn="0" w:lastColumn="0" w:noHBand="0" w:noVBand="0"/>
      </w:tblPr>
      <w:tblGrid>
        <w:gridCol w:w="3417"/>
        <w:gridCol w:w="1098"/>
        <w:gridCol w:w="1620"/>
        <w:gridCol w:w="1440"/>
        <w:gridCol w:w="1440"/>
        <w:gridCol w:w="1080"/>
      </w:tblGrid>
      <w:tr w:rsidR="00EC190C" w:rsidTr="00450582">
        <w:trPr>
          <w:trHeight w:val="255"/>
        </w:trPr>
        <w:tc>
          <w:tcPr>
            <w:tcW w:w="3417" w:type="dxa"/>
            <w:tcBorders>
              <w:top w:val="single" w:sz="8" w:space="0" w:color="auto"/>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w:t>
            </w:r>
          </w:p>
        </w:tc>
        <w:tc>
          <w:tcPr>
            <w:tcW w:w="1098"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2008</w:t>
            </w:r>
          </w:p>
        </w:tc>
        <w:tc>
          <w:tcPr>
            <w:tcW w:w="162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2009</w:t>
            </w:r>
          </w:p>
        </w:tc>
        <w:tc>
          <w:tcPr>
            <w:tcW w:w="144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2010</w:t>
            </w:r>
          </w:p>
        </w:tc>
        <w:tc>
          <w:tcPr>
            <w:tcW w:w="144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2011</w:t>
            </w:r>
          </w:p>
        </w:tc>
        <w:tc>
          <w:tcPr>
            <w:tcW w:w="108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2012</w:t>
            </w:r>
          </w:p>
        </w:tc>
      </w:tr>
      <w:tr w:rsidR="00EC190C" w:rsidTr="00450582">
        <w:trPr>
          <w:trHeight w:val="255"/>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Résultat (</w:t>
            </w:r>
            <w:r>
              <w:rPr>
                <w:rFonts w:ascii="Times New Roman" w:hAnsi="Times New Roman"/>
                <w:i/>
                <w:iCs/>
              </w:rPr>
              <w:t>exploit</w:t>
            </w:r>
            <w:r>
              <w:rPr>
                <w:rFonts w:ascii="Times New Roman" w:hAnsi="Times New Roman"/>
              </w:rPr>
              <w:t xml:space="preserve">.) après IS </w:t>
            </w:r>
          </w:p>
        </w:tc>
        <w:tc>
          <w:tcPr>
            <w:tcW w:w="109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6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2 667</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2 000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3 333</w:t>
            </w:r>
          </w:p>
        </w:tc>
      </w:tr>
      <w:tr w:rsidR="00EC190C" w:rsidTr="00450582">
        <w:trPr>
          <w:trHeight w:val="255"/>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Dotation aux amortissements</w:t>
            </w:r>
          </w:p>
        </w:tc>
        <w:tc>
          <w:tcPr>
            <w:tcW w:w="109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6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2 500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2 500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2 500</w:t>
            </w:r>
          </w:p>
        </w:tc>
      </w:tr>
      <w:tr w:rsidR="00EC190C" w:rsidTr="00450582">
        <w:trPr>
          <w:trHeight w:val="255"/>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Variation de BFR</w:t>
            </w:r>
          </w:p>
        </w:tc>
        <w:tc>
          <w:tcPr>
            <w:tcW w:w="109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400</w:t>
            </w:r>
          </w:p>
        </w:tc>
        <w:tc>
          <w:tcPr>
            <w:tcW w:w="16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200</w:t>
            </w:r>
          </w:p>
        </w:tc>
      </w:tr>
      <w:tr w:rsidR="00EC190C" w:rsidTr="00450582">
        <w:trPr>
          <w:trHeight w:val="255"/>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Investissements</w:t>
            </w:r>
          </w:p>
        </w:tc>
        <w:tc>
          <w:tcPr>
            <w:tcW w:w="1098"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1000</w:t>
            </w:r>
          </w:p>
        </w:tc>
        <w:tc>
          <w:tcPr>
            <w:tcW w:w="162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2 000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1 500</w:t>
            </w:r>
          </w:p>
        </w:tc>
        <w:tc>
          <w:tcPr>
            <w:tcW w:w="144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1 000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1 000</w:t>
            </w:r>
          </w:p>
        </w:tc>
      </w:tr>
      <w:tr w:rsidR="00EC190C" w:rsidTr="00450582">
        <w:trPr>
          <w:trHeight w:val="255"/>
        </w:trPr>
        <w:tc>
          <w:tcPr>
            <w:tcW w:w="3417"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b/>
                <w:bCs/>
              </w:rPr>
            </w:pPr>
            <w:r>
              <w:rPr>
                <w:rFonts w:ascii="Times New Roman" w:hAnsi="Times New Roman"/>
                <w:b/>
                <w:bCs/>
              </w:rPr>
              <w:t>Flux de trésorerie</w:t>
            </w:r>
            <w:ins w:id="1" w:author="OL" w:date="2008-03-20T20:35:00Z">
              <w:r>
                <w:rPr>
                  <w:rFonts w:ascii="Times New Roman" w:hAnsi="Times New Roman"/>
                  <w:b/>
                  <w:bCs/>
                </w:rPr>
                <w:t xml:space="preserve"> </w:t>
              </w:r>
            </w:ins>
            <w:r>
              <w:rPr>
                <w:rFonts w:ascii="Times New Roman" w:hAnsi="Times New Roman"/>
                <w:b/>
                <w:bCs/>
              </w:rPr>
              <w:t>disponibles</w:t>
            </w:r>
          </w:p>
        </w:tc>
        <w:tc>
          <w:tcPr>
            <w:tcW w:w="1098"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3 000</w:t>
            </w:r>
          </w:p>
        </w:tc>
        <w:tc>
          <w:tcPr>
            <w:tcW w:w="162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2 300</w:t>
            </w:r>
          </w:p>
        </w:tc>
        <w:tc>
          <w:tcPr>
            <w:tcW w:w="144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3 467</w:t>
            </w:r>
          </w:p>
        </w:tc>
        <w:tc>
          <w:tcPr>
            <w:tcW w:w="144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3 400</w:t>
            </w:r>
          </w:p>
        </w:tc>
        <w:tc>
          <w:tcPr>
            <w:tcW w:w="1080" w:type="dxa"/>
            <w:tcBorders>
              <w:top w:val="nil"/>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4 633</w:t>
            </w:r>
          </w:p>
        </w:tc>
      </w:tr>
    </w:tbl>
    <w:p w:rsidR="00EC190C" w:rsidRDefault="00450582">
      <w:pPr>
        <w:jc w:val="both"/>
        <w:rPr>
          <w:rFonts w:ascii="Times New Roman" w:hAnsi="Times New Roman"/>
        </w:rPr>
      </w:pPr>
      <w:r>
        <w:rPr>
          <w:rFonts w:ascii="Times New Roman" w:hAnsi="Times New Roman"/>
        </w:rPr>
        <w:br w:type="page"/>
      </w:r>
    </w:p>
    <w:p w:rsidR="00EC190C" w:rsidRDefault="00EC190C">
      <w:pPr>
        <w:jc w:val="both"/>
        <w:rPr>
          <w:rFonts w:ascii="Times New Roman" w:hAnsi="Times New Roman"/>
        </w:rPr>
      </w:pPr>
      <w:r>
        <w:rPr>
          <w:rFonts w:ascii="Times New Roman" w:hAnsi="Times New Roman"/>
        </w:rPr>
        <w:lastRenderedPageBreak/>
        <w:t xml:space="preserve">Calcul de la valeur de la société </w:t>
      </w:r>
      <w:proofErr w:type="spellStart"/>
      <w:r>
        <w:rPr>
          <w:rFonts w:ascii="Times New Roman" w:hAnsi="Times New Roman"/>
        </w:rPr>
        <w:t>Idec</w:t>
      </w:r>
      <w:proofErr w:type="spellEnd"/>
    </w:p>
    <w:p w:rsidR="00EC190C" w:rsidRDefault="00EC190C">
      <w:pPr>
        <w:jc w:val="both"/>
        <w:rPr>
          <w:rFonts w:ascii="Times New Roman" w:hAnsi="Times New Roman"/>
        </w:rPr>
      </w:pPr>
    </w:p>
    <w:p w:rsidR="00EC190C" w:rsidRDefault="00EC190C">
      <w:pPr>
        <w:jc w:val="center"/>
        <w:rPr>
          <w:rFonts w:ascii="Times New Roman" w:hAnsi="Times New Roman"/>
        </w:rPr>
      </w:pPr>
      <w:r>
        <w:rPr>
          <w:rFonts w:ascii="Times New Roman" w:hAnsi="Times New Roman"/>
        </w:rPr>
        <w:t>VE = VCP +VDF</w:t>
      </w:r>
    </w:p>
    <w:p w:rsidR="00EC190C" w:rsidRDefault="00EC190C">
      <w:pPr>
        <w:jc w:val="both"/>
        <w:rPr>
          <w:rFonts w:ascii="Times New Roman" w:hAnsi="Times New Roman"/>
        </w:rPr>
      </w:pPr>
    </w:p>
    <w:p w:rsidR="00EC190C" w:rsidRDefault="00EC190C">
      <w:pPr>
        <w:jc w:val="both"/>
        <w:rPr>
          <w:rFonts w:ascii="Times New Roman" w:hAnsi="Times New Roman"/>
        </w:rPr>
      </w:pPr>
      <w:proofErr w:type="gramStart"/>
      <w:r>
        <w:rPr>
          <w:rFonts w:ascii="Times New Roman" w:hAnsi="Times New Roman"/>
        </w:rPr>
        <w:t>avec</w:t>
      </w:r>
      <w:proofErr w:type="gramEnd"/>
      <w:r>
        <w:rPr>
          <w:rFonts w:ascii="Times New Roman" w:hAnsi="Times New Roman"/>
        </w:rPr>
        <w:t>,</w:t>
      </w:r>
    </w:p>
    <w:p w:rsidR="00EC190C" w:rsidRDefault="00EC190C">
      <w:pPr>
        <w:ind w:firstLine="708"/>
        <w:jc w:val="both"/>
        <w:rPr>
          <w:rFonts w:ascii="Times New Roman" w:hAnsi="Times New Roman"/>
        </w:rPr>
      </w:pPr>
      <w:r>
        <w:rPr>
          <w:rFonts w:ascii="Times New Roman" w:hAnsi="Times New Roman"/>
        </w:rPr>
        <w:t>VE : valeur de l’entreprise</w:t>
      </w:r>
    </w:p>
    <w:p w:rsidR="00EC190C" w:rsidRDefault="00EC190C">
      <w:pPr>
        <w:ind w:firstLine="708"/>
        <w:jc w:val="both"/>
        <w:rPr>
          <w:rFonts w:ascii="Times New Roman" w:hAnsi="Times New Roman"/>
        </w:rPr>
      </w:pPr>
      <w:r>
        <w:rPr>
          <w:rFonts w:ascii="Times New Roman" w:hAnsi="Times New Roman"/>
        </w:rPr>
        <w:t>VCP : valeur des capitaux propres</w:t>
      </w:r>
    </w:p>
    <w:p w:rsidR="00EC190C" w:rsidRDefault="00EC190C">
      <w:pPr>
        <w:ind w:firstLine="708"/>
        <w:jc w:val="both"/>
        <w:rPr>
          <w:rFonts w:ascii="Times New Roman" w:hAnsi="Times New Roman"/>
        </w:rPr>
      </w:pPr>
      <w:r>
        <w:rPr>
          <w:rFonts w:ascii="Times New Roman" w:hAnsi="Times New Roman"/>
        </w:rPr>
        <w:t>VDF : valeur des dettes financières</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Or ici, la VDF = 0</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Donc VE = VCP = </w:t>
      </w:r>
      <w:r>
        <w:rPr>
          <w:rFonts w:ascii="Times New Roman" w:hAnsi="Times New Roman"/>
          <w:position w:val="-30"/>
        </w:rPr>
        <w:object w:dxaOrig="31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5.25pt" o:ole="">
            <v:imagedata r:id="rId8" o:title=""/>
          </v:shape>
          <o:OLEObject Type="Embed" ProgID="Equation.3" ShapeID="_x0000_i1025" DrawAspect="Content" ObjectID="_1458246624" r:id="rId9"/>
        </w:object>
      </w:r>
    </w:p>
    <w:p w:rsidR="00EC190C" w:rsidRDefault="00EC190C">
      <w:pPr>
        <w:jc w:val="both"/>
        <w:rPr>
          <w:rFonts w:ascii="Times New Roman" w:hAnsi="Times New Roman"/>
        </w:rPr>
      </w:pPr>
    </w:p>
    <w:p w:rsidR="00EC190C" w:rsidRPr="00450582" w:rsidRDefault="00EC190C">
      <w:pPr>
        <w:jc w:val="both"/>
        <w:rPr>
          <w:rFonts w:ascii="Times New Roman" w:hAnsi="Times New Roman"/>
        </w:rPr>
      </w:pPr>
      <w:r w:rsidRPr="00450582">
        <w:rPr>
          <w:rFonts w:ascii="Times New Roman" w:hAnsi="Times New Roman"/>
        </w:rPr>
        <w:t>Calcul de la valeur terminale VT</w:t>
      </w:r>
      <w:r w:rsidRPr="00450582">
        <w:rPr>
          <w:rFonts w:ascii="Times New Roman" w:hAnsi="Times New Roman"/>
          <w:vertAlign w:val="subscript"/>
        </w:rPr>
        <w:t>5</w:t>
      </w:r>
    </w:p>
    <w:p w:rsidR="00EC190C" w:rsidRPr="00450582" w:rsidRDefault="00EC190C">
      <w:pPr>
        <w:jc w:val="both"/>
        <w:rPr>
          <w:rFonts w:ascii="Times New Roman" w:hAnsi="Times New Roman"/>
        </w:rPr>
      </w:pPr>
    </w:p>
    <w:p w:rsidR="00EC190C" w:rsidRPr="00450582" w:rsidRDefault="00EC190C">
      <w:pPr>
        <w:widowControl w:val="0"/>
        <w:autoSpaceDE w:val="0"/>
        <w:autoSpaceDN w:val="0"/>
        <w:adjustRightInd w:val="0"/>
        <w:jc w:val="both"/>
        <w:rPr>
          <w:rFonts w:ascii="Times New Roman" w:hAnsi="Times New Roman"/>
        </w:rPr>
      </w:pPr>
      <w:r w:rsidRPr="00450582">
        <w:rPr>
          <w:rFonts w:ascii="Times New Roman" w:hAnsi="Times New Roman"/>
        </w:rPr>
        <w:t>Estimation de la valeur terminale (VT</w:t>
      </w:r>
      <w:r w:rsidRPr="00450582">
        <w:rPr>
          <w:rFonts w:ascii="Times New Roman" w:hAnsi="Times New Roman"/>
          <w:vertAlign w:val="subscript"/>
        </w:rPr>
        <w:t>5</w:t>
      </w:r>
      <w:r w:rsidRPr="00450582">
        <w:rPr>
          <w:rFonts w:ascii="Times New Roman" w:hAnsi="Times New Roman"/>
        </w:rPr>
        <w:t xml:space="preserve">) = </w:t>
      </w:r>
      <w:r w:rsidRPr="00450582">
        <w:rPr>
          <w:rFonts w:ascii="Times New Roman" w:hAnsi="Times New Roman"/>
          <w:position w:val="-28"/>
        </w:rPr>
        <w:object w:dxaOrig="3320" w:dyaOrig="660">
          <v:shape id="_x0000_i1026" type="#_x0000_t75" style="width:165.75pt;height:33pt" o:ole="">
            <v:imagedata r:id="rId10" o:title=""/>
          </v:shape>
          <o:OLEObject Type="Embed" ProgID="Equation.3" ShapeID="_x0000_i1026" DrawAspect="Content" ObjectID="_1458246625" r:id="rId11"/>
        </w:object>
      </w:r>
      <w:r w:rsidRPr="00450582">
        <w:rPr>
          <w:rFonts w:ascii="Times New Roman" w:hAnsi="Times New Roman"/>
        </w:rPr>
        <w:t xml:space="preserve"> </w:t>
      </w:r>
    </w:p>
    <w:p w:rsidR="00EC190C" w:rsidRPr="00450582" w:rsidRDefault="00EC190C">
      <w:pPr>
        <w:widowControl w:val="0"/>
        <w:autoSpaceDE w:val="0"/>
        <w:autoSpaceDN w:val="0"/>
        <w:adjustRightInd w:val="0"/>
        <w:jc w:val="both"/>
        <w:rPr>
          <w:rFonts w:ascii="Times New Roman" w:hAnsi="Times New Roman"/>
        </w:rPr>
      </w:pPr>
    </w:p>
    <w:p w:rsidR="00EC190C" w:rsidRPr="00450582" w:rsidRDefault="00EC190C">
      <w:pPr>
        <w:widowControl w:val="0"/>
        <w:autoSpaceDE w:val="0"/>
        <w:autoSpaceDN w:val="0"/>
        <w:adjustRightInd w:val="0"/>
        <w:jc w:val="both"/>
        <w:rPr>
          <w:rFonts w:ascii="Times New Roman" w:hAnsi="Times New Roman"/>
        </w:rPr>
      </w:pPr>
      <w:r w:rsidRPr="00450582">
        <w:rPr>
          <w:rFonts w:ascii="Times New Roman" w:hAnsi="Times New Roman"/>
        </w:rPr>
        <w:t xml:space="preserve">Actualisation des flux de trésorerie sur les 5 premières années : </w:t>
      </w:r>
    </w:p>
    <w:p w:rsidR="00EC190C" w:rsidRPr="00450582" w:rsidRDefault="00EC190C">
      <w:pPr>
        <w:widowControl w:val="0"/>
        <w:autoSpaceDE w:val="0"/>
        <w:autoSpaceDN w:val="0"/>
        <w:adjustRightInd w:val="0"/>
        <w:jc w:val="both"/>
        <w:rPr>
          <w:rFonts w:ascii="Times New Roman" w:hAnsi="Times New Roman"/>
        </w:rPr>
      </w:pPr>
    </w:p>
    <w:p w:rsidR="00EC190C" w:rsidRDefault="00EC190C">
      <w:pPr>
        <w:widowControl w:val="0"/>
        <w:autoSpaceDE w:val="0"/>
        <w:autoSpaceDN w:val="0"/>
        <w:adjustRightInd w:val="0"/>
        <w:jc w:val="both"/>
        <w:rPr>
          <w:rFonts w:ascii="Arial" w:hAnsi="Arial" w:cs="Arial"/>
          <w:sz w:val="20"/>
          <w:szCs w:val="20"/>
        </w:rPr>
      </w:pPr>
    </w:p>
    <w:p w:rsidR="00EC190C" w:rsidRDefault="00EC190C">
      <w:pPr>
        <w:widowControl w:val="0"/>
        <w:autoSpaceDE w:val="0"/>
        <w:autoSpaceDN w:val="0"/>
        <w:adjustRightInd w:val="0"/>
        <w:jc w:val="both"/>
        <w:rPr>
          <w:rFonts w:ascii="Arial" w:hAnsi="Arial" w:cs="Arial"/>
          <w:sz w:val="20"/>
          <w:szCs w:val="20"/>
        </w:rPr>
      </w:pPr>
      <w:r>
        <w:rPr>
          <w:rFonts w:ascii="Arial" w:hAnsi="Arial" w:cs="Arial"/>
          <w:position w:val="-30"/>
          <w:sz w:val="20"/>
          <w:szCs w:val="20"/>
        </w:rPr>
        <w:object w:dxaOrig="6200" w:dyaOrig="700">
          <v:shape id="_x0000_i1027" type="#_x0000_t75" style="width:309.75pt;height:35.25pt" o:ole="">
            <v:imagedata r:id="rId12" o:title=""/>
          </v:shape>
          <o:OLEObject Type="Embed" ProgID="Equation.3" ShapeID="_x0000_i1027" DrawAspect="Content" ObjectID="_1458246626" r:id="rId13"/>
        </w:object>
      </w:r>
    </w:p>
    <w:p w:rsidR="00EC190C" w:rsidRDefault="00EC190C">
      <w:pPr>
        <w:widowControl w:val="0"/>
        <w:autoSpaceDE w:val="0"/>
        <w:autoSpaceDN w:val="0"/>
        <w:adjustRightInd w:val="0"/>
        <w:jc w:val="both"/>
        <w:rPr>
          <w:rFonts w:ascii="Arial" w:hAnsi="Arial" w:cs="Arial"/>
          <w:sz w:val="20"/>
          <w:szCs w:val="20"/>
        </w:rPr>
      </w:pPr>
    </w:p>
    <w:p w:rsidR="00EC190C" w:rsidRPr="00450582" w:rsidRDefault="00EC190C">
      <w:pPr>
        <w:widowControl w:val="0"/>
        <w:autoSpaceDE w:val="0"/>
        <w:autoSpaceDN w:val="0"/>
        <w:adjustRightInd w:val="0"/>
        <w:jc w:val="both"/>
        <w:rPr>
          <w:rFonts w:ascii="Times New Roman" w:hAnsi="Times New Roman"/>
        </w:rPr>
      </w:pPr>
      <w:r w:rsidRPr="00450582">
        <w:rPr>
          <w:rFonts w:ascii="Times New Roman" w:hAnsi="Times New Roman"/>
        </w:rPr>
        <w:t>VE = VCP = 10 875 + 33 427×(1,15</w:t>
      </w:r>
      <w:proofErr w:type="gramStart"/>
      <w:r w:rsidRPr="00450582">
        <w:rPr>
          <w:rFonts w:ascii="Times New Roman" w:hAnsi="Times New Roman"/>
        </w:rPr>
        <w:t>)</w:t>
      </w:r>
      <w:r w:rsidRPr="00450582">
        <w:rPr>
          <w:rFonts w:ascii="Times New Roman" w:hAnsi="Times New Roman"/>
          <w:vertAlign w:val="superscript"/>
        </w:rPr>
        <w:t>–</w:t>
      </w:r>
      <w:proofErr w:type="gramEnd"/>
      <w:r w:rsidRPr="00450582">
        <w:rPr>
          <w:rFonts w:ascii="Times New Roman" w:hAnsi="Times New Roman"/>
          <w:vertAlign w:val="superscript"/>
        </w:rPr>
        <w:t>5</w:t>
      </w:r>
      <w:r w:rsidRPr="00450582">
        <w:rPr>
          <w:rFonts w:ascii="Times New Roman" w:hAnsi="Times New Roman"/>
        </w:rPr>
        <w:t xml:space="preserve"> = 27 494K€</w:t>
      </w:r>
    </w:p>
    <w:p w:rsidR="00EC190C" w:rsidRPr="00450582"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Le montant de chacune des sources de financement est le suivant</w:t>
      </w:r>
    </w:p>
    <w:p w:rsidR="00EC190C" w:rsidRDefault="00EC190C">
      <w:pPr>
        <w:jc w:val="both"/>
        <w:rPr>
          <w:rFonts w:ascii="Times New Roman" w:hAnsi="Times New Roman"/>
        </w:rPr>
      </w:pPr>
      <w:r>
        <w:rPr>
          <w:rFonts w:ascii="Times New Roman" w:hAnsi="Times New Roman"/>
        </w:rPr>
        <w:t>La valeur de la société est de : 27 464 K€</w:t>
      </w:r>
    </w:p>
    <w:p w:rsidR="00EC190C" w:rsidRDefault="00EC190C">
      <w:pPr>
        <w:jc w:val="both"/>
        <w:rPr>
          <w:rFonts w:ascii="Times New Roman" w:hAnsi="Times New Roman"/>
        </w:rPr>
      </w:pPr>
      <w:r>
        <w:rPr>
          <w:rFonts w:ascii="Times New Roman" w:hAnsi="Times New Roman"/>
        </w:rPr>
        <w:t>Elle est financée :</w:t>
      </w:r>
    </w:p>
    <w:p w:rsidR="00EC190C" w:rsidRDefault="00EC190C">
      <w:pPr>
        <w:numPr>
          <w:ilvl w:val="0"/>
          <w:numId w:val="2"/>
        </w:numPr>
        <w:jc w:val="both"/>
        <w:rPr>
          <w:rFonts w:ascii="Times New Roman" w:hAnsi="Times New Roman"/>
        </w:rPr>
      </w:pPr>
      <w:r>
        <w:rPr>
          <w:rFonts w:ascii="Times New Roman" w:hAnsi="Times New Roman"/>
        </w:rPr>
        <w:t>pour moitié par de l’endettement : soit 50% x 27 494 K€  = 13 747K€;</w:t>
      </w:r>
    </w:p>
    <w:p w:rsidR="00EC190C" w:rsidRDefault="00EC190C">
      <w:pPr>
        <w:numPr>
          <w:ilvl w:val="0"/>
          <w:numId w:val="2"/>
        </w:numPr>
        <w:jc w:val="both"/>
        <w:rPr>
          <w:rFonts w:ascii="Times New Roman" w:hAnsi="Times New Roman"/>
        </w:rPr>
      </w:pPr>
      <w:r>
        <w:rPr>
          <w:rFonts w:ascii="Times New Roman" w:hAnsi="Times New Roman"/>
        </w:rPr>
        <w:t>pour moitié par du capital : soit 50% x 27 494 K€  = 13 747K€;</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L’endettement est constitué :</w:t>
      </w:r>
    </w:p>
    <w:p w:rsidR="00EC190C" w:rsidRDefault="00EC190C">
      <w:pPr>
        <w:numPr>
          <w:ilvl w:val="0"/>
          <w:numId w:val="2"/>
        </w:numPr>
        <w:jc w:val="both"/>
        <w:rPr>
          <w:rFonts w:ascii="Times New Roman" w:hAnsi="Times New Roman"/>
        </w:rPr>
      </w:pPr>
      <w:r>
        <w:rPr>
          <w:rFonts w:ascii="Times New Roman" w:hAnsi="Times New Roman"/>
        </w:rPr>
        <w:t>d’une dette senior qui représente 60% de l’endettement, soit : 60% x 13 747 K€ = 8</w:t>
      </w:r>
      <w:r w:rsidR="007C22CC">
        <w:rPr>
          <w:rFonts w:ascii="Times New Roman" w:hAnsi="Times New Roman"/>
        </w:rPr>
        <w:t xml:space="preserve"> </w:t>
      </w:r>
      <w:r>
        <w:rPr>
          <w:rFonts w:ascii="Times New Roman" w:hAnsi="Times New Roman"/>
        </w:rPr>
        <w:t>248 K€</w:t>
      </w:r>
    </w:p>
    <w:p w:rsidR="00EC190C" w:rsidRDefault="00EC190C">
      <w:pPr>
        <w:numPr>
          <w:ilvl w:val="0"/>
          <w:numId w:val="2"/>
        </w:numPr>
        <w:jc w:val="both"/>
        <w:rPr>
          <w:rFonts w:ascii="Times New Roman" w:hAnsi="Times New Roman"/>
        </w:rPr>
      </w:pPr>
      <w:r>
        <w:rPr>
          <w:rFonts w:ascii="Times New Roman" w:hAnsi="Times New Roman"/>
        </w:rPr>
        <w:t>d’une dette junior qui représente 40% de l’endettement, soit : 40% x 13 747 K€ = 5</w:t>
      </w:r>
      <w:r w:rsidR="007C22CC">
        <w:rPr>
          <w:rFonts w:ascii="Times New Roman" w:hAnsi="Times New Roman"/>
        </w:rPr>
        <w:t xml:space="preserve"> </w:t>
      </w:r>
      <w:r>
        <w:rPr>
          <w:rFonts w:ascii="Times New Roman" w:hAnsi="Times New Roman"/>
        </w:rPr>
        <w:t>499K€</w:t>
      </w:r>
    </w:p>
    <w:p w:rsidR="00EC190C" w:rsidRDefault="00EC190C">
      <w:pPr>
        <w:ind w:left="540"/>
        <w:jc w:val="both"/>
        <w:rPr>
          <w:rFonts w:ascii="Times New Roman" w:hAnsi="Times New Roman"/>
        </w:rPr>
      </w:pPr>
    </w:p>
    <w:p w:rsidR="00EC190C" w:rsidRDefault="00EC190C">
      <w:pPr>
        <w:numPr>
          <w:ilvl w:val="0"/>
          <w:numId w:val="1"/>
        </w:numPr>
        <w:jc w:val="both"/>
        <w:rPr>
          <w:rFonts w:ascii="Times New Roman" w:hAnsi="Times New Roman"/>
          <w:b/>
        </w:rPr>
      </w:pPr>
      <w:r>
        <w:rPr>
          <w:rFonts w:ascii="Times New Roman" w:hAnsi="Times New Roman"/>
          <w:b/>
        </w:rPr>
        <w:t>Déterminer pour chaque exercice de la période 2008 à 2012, le montant maximum de dividendes pouvant être versé par la société cible à la société holding.</w:t>
      </w:r>
    </w:p>
    <w:p w:rsidR="00EC190C" w:rsidRDefault="00EC190C">
      <w:pPr>
        <w:jc w:val="both"/>
        <w:rPr>
          <w:rFonts w:ascii="Times New Roman" w:hAnsi="Times New Roman"/>
          <w:b/>
        </w:rPr>
      </w:pPr>
    </w:p>
    <w:tbl>
      <w:tblPr>
        <w:tblW w:w="9915" w:type="dxa"/>
        <w:tblInd w:w="55" w:type="dxa"/>
        <w:tblCellMar>
          <w:left w:w="70" w:type="dxa"/>
          <w:right w:w="70" w:type="dxa"/>
        </w:tblCellMar>
        <w:tblLook w:val="0000" w:firstRow="0" w:lastRow="0" w:firstColumn="0" w:lastColumn="0" w:noHBand="0" w:noVBand="0"/>
      </w:tblPr>
      <w:tblGrid>
        <w:gridCol w:w="4180"/>
        <w:gridCol w:w="1055"/>
        <w:gridCol w:w="1080"/>
        <w:gridCol w:w="1080"/>
        <w:gridCol w:w="1260"/>
        <w:gridCol w:w="1260"/>
      </w:tblGrid>
      <w:tr w:rsidR="00EC190C">
        <w:trPr>
          <w:trHeight w:val="540"/>
        </w:trPr>
        <w:tc>
          <w:tcPr>
            <w:tcW w:w="9915" w:type="dxa"/>
            <w:gridSpan w:val="6"/>
            <w:tcBorders>
              <w:top w:val="nil"/>
              <w:left w:val="nil"/>
              <w:right w:val="nil"/>
            </w:tcBorders>
            <w:noWrap/>
            <w:vAlign w:val="bottom"/>
          </w:tcPr>
          <w:p w:rsidR="00EC190C" w:rsidRDefault="00EC190C">
            <w:pPr>
              <w:jc w:val="center"/>
              <w:rPr>
                <w:rFonts w:ascii="Times New Roman" w:hAnsi="Times New Roman"/>
              </w:rPr>
            </w:pPr>
            <w:r>
              <w:rPr>
                <w:rFonts w:ascii="Times New Roman" w:hAnsi="Times New Roman"/>
              </w:rPr>
              <w:t>Le dividende distribué correspond au minimum entre la capacité distributive de la cible,</w:t>
            </w:r>
          </w:p>
          <w:p w:rsidR="00EC190C" w:rsidRDefault="00EC190C">
            <w:pPr>
              <w:jc w:val="center"/>
              <w:rPr>
                <w:rFonts w:ascii="Times New Roman" w:hAnsi="Times New Roman"/>
              </w:rPr>
            </w:pPr>
            <w:r>
              <w:rPr>
                <w:rFonts w:ascii="Times New Roman" w:hAnsi="Times New Roman"/>
              </w:rPr>
              <w:t>(résultat distribuable de l’année + réserves distribuables) et la trésorerie disponible.</w:t>
            </w:r>
          </w:p>
        </w:tc>
      </w:tr>
      <w:tr w:rsidR="00EC190C">
        <w:trPr>
          <w:trHeight w:val="255"/>
        </w:trPr>
        <w:tc>
          <w:tcPr>
            <w:tcW w:w="4180" w:type="dxa"/>
            <w:tcBorders>
              <w:top w:val="nil"/>
              <w:left w:val="nil"/>
              <w:bottom w:val="nil"/>
              <w:right w:val="nil"/>
            </w:tcBorders>
          </w:tcPr>
          <w:p w:rsidR="00EC190C" w:rsidRDefault="00EC190C">
            <w:pPr>
              <w:rPr>
                <w:rFonts w:ascii="Times New Roman" w:hAnsi="Times New Roman"/>
              </w:rPr>
            </w:pPr>
          </w:p>
        </w:tc>
        <w:tc>
          <w:tcPr>
            <w:tcW w:w="1055" w:type="dxa"/>
            <w:tcBorders>
              <w:top w:val="nil"/>
              <w:left w:val="nil"/>
              <w:bottom w:val="nil"/>
              <w:right w:val="nil"/>
            </w:tcBorders>
          </w:tcPr>
          <w:p w:rsidR="00EC190C" w:rsidRDefault="00EC190C">
            <w:pPr>
              <w:jc w:val="right"/>
              <w:rPr>
                <w:rFonts w:ascii="Times New Roman" w:hAnsi="Times New Roman"/>
              </w:rPr>
            </w:pPr>
          </w:p>
        </w:tc>
        <w:tc>
          <w:tcPr>
            <w:tcW w:w="1080" w:type="dxa"/>
            <w:tcBorders>
              <w:top w:val="nil"/>
              <w:left w:val="nil"/>
              <w:bottom w:val="nil"/>
              <w:right w:val="nil"/>
            </w:tcBorders>
          </w:tcPr>
          <w:p w:rsidR="00EC190C" w:rsidRDefault="00EC190C">
            <w:pPr>
              <w:jc w:val="right"/>
              <w:rPr>
                <w:rFonts w:ascii="Times New Roman" w:hAnsi="Times New Roman"/>
              </w:rPr>
            </w:pPr>
          </w:p>
        </w:tc>
        <w:tc>
          <w:tcPr>
            <w:tcW w:w="1080" w:type="dxa"/>
            <w:tcBorders>
              <w:top w:val="nil"/>
              <w:left w:val="nil"/>
              <w:bottom w:val="nil"/>
              <w:right w:val="nil"/>
            </w:tcBorders>
          </w:tcPr>
          <w:p w:rsidR="00EC190C" w:rsidRDefault="00EC190C">
            <w:pPr>
              <w:jc w:val="right"/>
              <w:rPr>
                <w:rFonts w:ascii="Times New Roman" w:hAnsi="Times New Roman"/>
              </w:rPr>
            </w:pPr>
          </w:p>
        </w:tc>
        <w:tc>
          <w:tcPr>
            <w:tcW w:w="1260" w:type="dxa"/>
            <w:tcBorders>
              <w:top w:val="nil"/>
              <w:left w:val="nil"/>
              <w:bottom w:val="nil"/>
              <w:right w:val="nil"/>
            </w:tcBorders>
          </w:tcPr>
          <w:p w:rsidR="00EC190C" w:rsidRDefault="00EC190C">
            <w:pPr>
              <w:jc w:val="right"/>
              <w:rPr>
                <w:rFonts w:ascii="Times New Roman" w:hAnsi="Times New Roman"/>
              </w:rPr>
            </w:pPr>
          </w:p>
        </w:tc>
        <w:tc>
          <w:tcPr>
            <w:tcW w:w="1260" w:type="dxa"/>
            <w:tcBorders>
              <w:top w:val="nil"/>
              <w:left w:val="nil"/>
              <w:bottom w:val="nil"/>
              <w:right w:val="nil"/>
            </w:tcBorders>
          </w:tcPr>
          <w:p w:rsidR="00EC190C" w:rsidRDefault="00EC190C">
            <w:pPr>
              <w:jc w:val="right"/>
              <w:rPr>
                <w:rFonts w:ascii="Times New Roman" w:hAnsi="Times New Roman"/>
              </w:rPr>
            </w:pPr>
          </w:p>
        </w:tc>
      </w:tr>
      <w:tr w:rsidR="00EC190C">
        <w:trPr>
          <w:trHeight w:val="255"/>
        </w:trPr>
        <w:tc>
          <w:tcPr>
            <w:tcW w:w="4180" w:type="dxa"/>
            <w:tcBorders>
              <w:top w:val="single" w:sz="8" w:space="0" w:color="auto"/>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k€</w:t>
            </w:r>
          </w:p>
        </w:tc>
        <w:tc>
          <w:tcPr>
            <w:tcW w:w="1055"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2008</w:t>
            </w:r>
          </w:p>
        </w:tc>
        <w:tc>
          <w:tcPr>
            <w:tcW w:w="108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2009</w:t>
            </w:r>
          </w:p>
        </w:tc>
        <w:tc>
          <w:tcPr>
            <w:tcW w:w="108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2010</w:t>
            </w:r>
          </w:p>
        </w:tc>
        <w:tc>
          <w:tcPr>
            <w:tcW w:w="126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2011</w:t>
            </w:r>
          </w:p>
        </w:tc>
        <w:tc>
          <w:tcPr>
            <w:tcW w:w="126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2012</w:t>
            </w:r>
          </w:p>
        </w:tc>
      </w:tr>
      <w:tr w:rsidR="00EC190C">
        <w:trPr>
          <w:trHeight w:val="255"/>
        </w:trPr>
        <w:tc>
          <w:tcPr>
            <w:tcW w:w="4180"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Flux de trésorerie de la cible</w:t>
            </w:r>
          </w:p>
        </w:tc>
        <w:tc>
          <w:tcPr>
            <w:tcW w:w="1055"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3 000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2 300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3 467</w:t>
            </w:r>
          </w:p>
        </w:tc>
        <w:tc>
          <w:tcPr>
            <w:tcW w:w="12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3 400</w:t>
            </w:r>
          </w:p>
        </w:tc>
        <w:tc>
          <w:tcPr>
            <w:tcW w:w="12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4 633</w:t>
            </w:r>
          </w:p>
        </w:tc>
      </w:tr>
      <w:tr w:rsidR="00EC190C">
        <w:trPr>
          <w:trHeight w:val="240"/>
        </w:trPr>
        <w:tc>
          <w:tcPr>
            <w:tcW w:w="4180"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 xml:space="preserve">Résultat distribuable </w:t>
            </w:r>
          </w:p>
        </w:tc>
        <w:tc>
          <w:tcPr>
            <w:tcW w:w="1055"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2 667</w:t>
            </w:r>
          </w:p>
        </w:tc>
        <w:tc>
          <w:tcPr>
            <w:tcW w:w="12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2 000</w:t>
            </w:r>
          </w:p>
        </w:tc>
        <w:tc>
          <w:tcPr>
            <w:tcW w:w="12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3 333</w:t>
            </w:r>
          </w:p>
        </w:tc>
      </w:tr>
      <w:tr w:rsidR="00EC190C">
        <w:trPr>
          <w:trHeight w:val="495"/>
        </w:trPr>
        <w:tc>
          <w:tcPr>
            <w:tcW w:w="4180" w:type="dxa"/>
            <w:tcBorders>
              <w:top w:val="nil"/>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Dividende versé à la holding dans la limite de la capacité distributive</w:t>
            </w:r>
          </w:p>
        </w:tc>
        <w:tc>
          <w:tcPr>
            <w:tcW w:w="1055"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2 200</w:t>
            </w:r>
          </w:p>
        </w:tc>
        <w:tc>
          <w:tcPr>
            <w:tcW w:w="108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2 667</w:t>
            </w:r>
          </w:p>
        </w:tc>
        <w:tc>
          <w:tcPr>
            <w:tcW w:w="12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2 000</w:t>
            </w:r>
          </w:p>
        </w:tc>
        <w:tc>
          <w:tcPr>
            <w:tcW w:w="1260" w:type="dxa"/>
            <w:tcBorders>
              <w:top w:val="nil"/>
              <w:left w:val="nil"/>
              <w:bottom w:val="single" w:sz="8" w:space="0" w:color="auto"/>
              <w:right w:val="single" w:sz="8" w:space="0" w:color="auto"/>
            </w:tcBorders>
          </w:tcPr>
          <w:p w:rsidR="00EC190C" w:rsidRDefault="00EC190C">
            <w:pPr>
              <w:jc w:val="right"/>
              <w:rPr>
                <w:rFonts w:ascii="Times New Roman" w:hAnsi="Times New Roman"/>
              </w:rPr>
            </w:pPr>
            <w:r>
              <w:rPr>
                <w:rFonts w:ascii="Times New Roman" w:hAnsi="Times New Roman"/>
              </w:rPr>
              <w:t>3 333</w:t>
            </w:r>
          </w:p>
        </w:tc>
      </w:tr>
    </w:tbl>
    <w:p w:rsidR="00450582" w:rsidRDefault="00450582">
      <w:pPr>
        <w:jc w:val="both"/>
        <w:rPr>
          <w:rFonts w:ascii="Times New Roman" w:hAnsi="Times New Roman"/>
          <w:b/>
        </w:rPr>
      </w:pPr>
    </w:p>
    <w:p w:rsidR="00EC190C" w:rsidRDefault="00450582">
      <w:pPr>
        <w:jc w:val="both"/>
        <w:rPr>
          <w:rFonts w:ascii="Times New Roman" w:hAnsi="Times New Roman"/>
          <w:b/>
        </w:rPr>
      </w:pPr>
      <w:r>
        <w:rPr>
          <w:rFonts w:ascii="Times New Roman" w:hAnsi="Times New Roman"/>
          <w:b/>
        </w:rPr>
        <w:br w:type="page"/>
      </w:r>
    </w:p>
    <w:p w:rsidR="00EC190C" w:rsidRPr="005D50D0" w:rsidRDefault="00EC190C" w:rsidP="005D50D0">
      <w:pPr>
        <w:numPr>
          <w:ilvl w:val="0"/>
          <w:numId w:val="1"/>
        </w:numPr>
        <w:jc w:val="both"/>
        <w:rPr>
          <w:rFonts w:ascii="Times New Roman" w:hAnsi="Times New Roman"/>
          <w:b/>
        </w:rPr>
      </w:pPr>
      <w:r>
        <w:rPr>
          <w:rFonts w:ascii="Times New Roman" w:hAnsi="Times New Roman"/>
          <w:b/>
        </w:rPr>
        <w:lastRenderedPageBreak/>
        <w:t>Présenter le plan de financement de la holding sur la période fin 2007 à fin 2012, en considérant le remboursement de la dette junior, et conclure sur la pertinence du montage financier envisagé.</w:t>
      </w:r>
    </w:p>
    <w:p w:rsidR="00EC190C" w:rsidRDefault="00EC190C">
      <w:pPr>
        <w:jc w:val="both"/>
        <w:rPr>
          <w:rFonts w:ascii="Times New Roman" w:hAnsi="Times New Roman"/>
          <w:b/>
          <w:u w:val="single"/>
        </w:rPr>
      </w:pPr>
    </w:p>
    <w:p w:rsidR="00EC190C" w:rsidRDefault="00EC190C">
      <w:pPr>
        <w:jc w:val="both"/>
        <w:rPr>
          <w:rFonts w:ascii="Times New Roman" w:hAnsi="Times New Roman"/>
        </w:rPr>
      </w:pPr>
      <w:r>
        <w:rPr>
          <w:rFonts w:ascii="Times New Roman" w:hAnsi="Times New Roman"/>
        </w:rPr>
        <w:t xml:space="preserve">Plan de remboursement des emprunts et détermination des flux de remboursement et d’intérêt </w:t>
      </w:r>
    </w:p>
    <w:p w:rsidR="00EC190C" w:rsidRDefault="00EC190C">
      <w:pPr>
        <w:jc w:val="both"/>
        <w:rPr>
          <w:rFonts w:ascii="Times New Roman" w:hAnsi="Times New Roman"/>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1"/>
        <w:gridCol w:w="1247"/>
        <w:gridCol w:w="1247"/>
        <w:gridCol w:w="1247"/>
        <w:gridCol w:w="1247"/>
        <w:gridCol w:w="1247"/>
      </w:tblGrid>
      <w:tr w:rsidR="00EC190C" w:rsidTr="00450582">
        <w:trPr>
          <w:trHeight w:val="255"/>
          <w:jc w:val="center"/>
        </w:trPr>
        <w:tc>
          <w:tcPr>
            <w:tcW w:w="3820" w:type="dxa"/>
            <w:noWrap/>
            <w:vAlign w:val="bottom"/>
          </w:tcPr>
          <w:p w:rsidR="00EC190C" w:rsidRDefault="00EC190C">
            <w:pPr>
              <w:jc w:val="center"/>
              <w:rPr>
                <w:rFonts w:ascii="Times New Roman" w:eastAsia="MS Mincho" w:hAnsi="Times New Roman"/>
                <w:b/>
                <w:i/>
                <w:lang w:eastAsia="ja-JP"/>
              </w:rPr>
            </w:pPr>
            <w:r>
              <w:rPr>
                <w:rFonts w:ascii="Times New Roman" w:eastAsia="MS Mincho" w:hAnsi="Times New Roman"/>
                <w:b/>
                <w:i/>
                <w:lang w:eastAsia="ja-JP"/>
              </w:rPr>
              <w:t>Années</w:t>
            </w:r>
          </w:p>
        </w:tc>
        <w:tc>
          <w:tcPr>
            <w:tcW w:w="1200" w:type="dxa"/>
            <w:noWrap/>
            <w:vAlign w:val="bottom"/>
          </w:tcPr>
          <w:p w:rsidR="00EC190C" w:rsidRDefault="00EC190C">
            <w:pPr>
              <w:jc w:val="center"/>
              <w:rPr>
                <w:rFonts w:ascii="Times New Roman" w:eastAsia="MS Mincho" w:hAnsi="Times New Roman"/>
                <w:b/>
                <w:i/>
                <w:lang w:eastAsia="ja-JP"/>
              </w:rPr>
            </w:pPr>
            <w:r>
              <w:rPr>
                <w:rFonts w:ascii="Times New Roman" w:eastAsia="MS Mincho" w:hAnsi="Times New Roman"/>
                <w:b/>
                <w:i/>
                <w:lang w:eastAsia="ja-JP"/>
              </w:rPr>
              <w:t>2008</w:t>
            </w:r>
          </w:p>
        </w:tc>
        <w:tc>
          <w:tcPr>
            <w:tcW w:w="1200" w:type="dxa"/>
            <w:noWrap/>
            <w:vAlign w:val="bottom"/>
          </w:tcPr>
          <w:p w:rsidR="00EC190C" w:rsidRDefault="00EC190C">
            <w:pPr>
              <w:jc w:val="center"/>
              <w:rPr>
                <w:rFonts w:ascii="Times New Roman" w:eastAsia="MS Mincho" w:hAnsi="Times New Roman"/>
                <w:b/>
                <w:i/>
                <w:lang w:eastAsia="ja-JP"/>
              </w:rPr>
            </w:pPr>
            <w:r>
              <w:rPr>
                <w:rFonts w:ascii="Times New Roman" w:eastAsia="MS Mincho" w:hAnsi="Times New Roman"/>
                <w:b/>
                <w:i/>
                <w:lang w:eastAsia="ja-JP"/>
              </w:rPr>
              <w:t>2009</w:t>
            </w:r>
          </w:p>
        </w:tc>
        <w:tc>
          <w:tcPr>
            <w:tcW w:w="1200" w:type="dxa"/>
            <w:noWrap/>
            <w:vAlign w:val="bottom"/>
          </w:tcPr>
          <w:p w:rsidR="00EC190C" w:rsidRDefault="00EC190C">
            <w:pPr>
              <w:jc w:val="center"/>
              <w:rPr>
                <w:rFonts w:ascii="Times New Roman" w:eastAsia="MS Mincho" w:hAnsi="Times New Roman"/>
                <w:b/>
                <w:i/>
                <w:lang w:eastAsia="ja-JP"/>
              </w:rPr>
            </w:pPr>
            <w:r>
              <w:rPr>
                <w:rFonts w:ascii="Times New Roman" w:eastAsia="MS Mincho" w:hAnsi="Times New Roman"/>
                <w:b/>
                <w:i/>
                <w:lang w:eastAsia="ja-JP"/>
              </w:rPr>
              <w:t>2010</w:t>
            </w:r>
          </w:p>
        </w:tc>
        <w:tc>
          <w:tcPr>
            <w:tcW w:w="1200" w:type="dxa"/>
            <w:noWrap/>
            <w:vAlign w:val="bottom"/>
          </w:tcPr>
          <w:p w:rsidR="00EC190C" w:rsidRDefault="00EC190C">
            <w:pPr>
              <w:jc w:val="center"/>
              <w:rPr>
                <w:rFonts w:ascii="Times New Roman" w:eastAsia="MS Mincho" w:hAnsi="Times New Roman"/>
                <w:b/>
                <w:i/>
                <w:lang w:eastAsia="ja-JP"/>
              </w:rPr>
            </w:pPr>
            <w:r>
              <w:rPr>
                <w:rFonts w:ascii="Times New Roman" w:eastAsia="MS Mincho" w:hAnsi="Times New Roman"/>
                <w:b/>
                <w:i/>
                <w:lang w:eastAsia="ja-JP"/>
              </w:rPr>
              <w:t>2011</w:t>
            </w:r>
          </w:p>
        </w:tc>
        <w:tc>
          <w:tcPr>
            <w:tcW w:w="1200" w:type="dxa"/>
            <w:noWrap/>
            <w:vAlign w:val="bottom"/>
          </w:tcPr>
          <w:p w:rsidR="00EC190C" w:rsidRDefault="00EC190C">
            <w:pPr>
              <w:jc w:val="center"/>
              <w:rPr>
                <w:rFonts w:ascii="Times New Roman" w:eastAsia="MS Mincho" w:hAnsi="Times New Roman"/>
                <w:b/>
                <w:i/>
                <w:lang w:eastAsia="ja-JP"/>
              </w:rPr>
            </w:pPr>
            <w:r>
              <w:rPr>
                <w:rFonts w:ascii="Times New Roman" w:eastAsia="MS Mincho" w:hAnsi="Times New Roman"/>
                <w:b/>
                <w:i/>
                <w:lang w:eastAsia="ja-JP"/>
              </w:rPr>
              <w:t>2012</w:t>
            </w:r>
          </w:p>
        </w:tc>
      </w:tr>
      <w:tr w:rsidR="00EC190C" w:rsidTr="00450582">
        <w:trPr>
          <w:trHeight w:val="255"/>
          <w:jc w:val="center"/>
        </w:trPr>
        <w:tc>
          <w:tcPr>
            <w:tcW w:w="3820" w:type="dxa"/>
            <w:noWrap/>
            <w:vAlign w:val="bottom"/>
          </w:tcPr>
          <w:p w:rsidR="00EC190C" w:rsidRDefault="00EC190C">
            <w:pPr>
              <w:rPr>
                <w:rFonts w:ascii="Times New Roman" w:eastAsia="MS Mincho" w:hAnsi="Times New Roman"/>
                <w:i/>
                <w:iCs/>
                <w:lang w:eastAsia="ja-JP"/>
              </w:rPr>
            </w:pPr>
            <w:r>
              <w:rPr>
                <w:rFonts w:ascii="Times New Roman" w:eastAsia="MS Mincho" w:hAnsi="Times New Roman"/>
                <w:b/>
                <w:lang w:eastAsia="ja-JP"/>
              </w:rPr>
              <w:t>Dette senior</w:t>
            </w:r>
          </w:p>
        </w:tc>
        <w:tc>
          <w:tcPr>
            <w:tcW w:w="1200" w:type="dxa"/>
            <w:noWrap/>
            <w:vAlign w:val="bottom"/>
          </w:tcPr>
          <w:p w:rsidR="00EC190C" w:rsidRDefault="00EC190C">
            <w:pPr>
              <w:jc w:val="right"/>
              <w:rPr>
                <w:rFonts w:ascii="Times New Roman" w:eastAsia="MS Mincho" w:hAnsi="Times New Roman"/>
                <w:lang w:eastAsia="ja-JP"/>
              </w:rPr>
            </w:pPr>
          </w:p>
        </w:tc>
        <w:tc>
          <w:tcPr>
            <w:tcW w:w="1200" w:type="dxa"/>
            <w:noWrap/>
            <w:vAlign w:val="bottom"/>
          </w:tcPr>
          <w:p w:rsidR="00EC190C" w:rsidRDefault="00EC190C">
            <w:pPr>
              <w:jc w:val="right"/>
              <w:rPr>
                <w:rFonts w:ascii="Times New Roman" w:eastAsia="MS Mincho" w:hAnsi="Times New Roman"/>
                <w:lang w:eastAsia="ja-JP"/>
              </w:rPr>
            </w:pPr>
          </w:p>
        </w:tc>
        <w:tc>
          <w:tcPr>
            <w:tcW w:w="1200" w:type="dxa"/>
            <w:noWrap/>
            <w:vAlign w:val="bottom"/>
          </w:tcPr>
          <w:p w:rsidR="00EC190C" w:rsidRDefault="00EC190C">
            <w:pPr>
              <w:jc w:val="right"/>
              <w:rPr>
                <w:rFonts w:ascii="Times New Roman" w:eastAsia="MS Mincho" w:hAnsi="Times New Roman"/>
                <w:lang w:eastAsia="ja-JP"/>
              </w:rPr>
            </w:pPr>
          </w:p>
        </w:tc>
        <w:tc>
          <w:tcPr>
            <w:tcW w:w="1200" w:type="dxa"/>
            <w:noWrap/>
            <w:vAlign w:val="bottom"/>
          </w:tcPr>
          <w:p w:rsidR="00EC190C" w:rsidRDefault="00EC190C">
            <w:pPr>
              <w:jc w:val="right"/>
              <w:rPr>
                <w:rFonts w:ascii="Times New Roman" w:eastAsia="MS Mincho" w:hAnsi="Times New Roman"/>
                <w:lang w:eastAsia="ja-JP"/>
              </w:rPr>
            </w:pPr>
          </w:p>
        </w:tc>
        <w:tc>
          <w:tcPr>
            <w:tcW w:w="1200" w:type="dxa"/>
            <w:noWrap/>
            <w:vAlign w:val="bottom"/>
          </w:tcPr>
          <w:p w:rsidR="00EC190C" w:rsidRDefault="00EC190C">
            <w:pPr>
              <w:jc w:val="right"/>
              <w:rPr>
                <w:rFonts w:ascii="Times New Roman" w:eastAsia="MS Mincho" w:hAnsi="Times New Roman"/>
                <w:lang w:eastAsia="ja-JP"/>
              </w:rPr>
            </w:pP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i/>
                <w:iCs/>
                <w:lang w:eastAsia="ja-JP"/>
              </w:rPr>
            </w:pPr>
            <w:r>
              <w:rPr>
                <w:rFonts w:ascii="Times New Roman" w:eastAsia="MS Mincho" w:hAnsi="Times New Roman"/>
                <w:i/>
                <w:iCs/>
                <w:lang w:eastAsia="ja-JP"/>
              </w:rPr>
              <w:t>Capital emprunté : 8248 K€</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8248</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6756</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5256</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3666</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1981</w:t>
            </w: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i/>
                <w:iCs/>
                <w:lang w:eastAsia="ja-JP"/>
              </w:rPr>
            </w:pPr>
            <w:r>
              <w:rPr>
                <w:rFonts w:ascii="Times New Roman" w:eastAsia="MS Mincho" w:hAnsi="Times New Roman"/>
                <w:i/>
                <w:iCs/>
                <w:lang w:eastAsia="ja-JP"/>
              </w:rPr>
              <w:t>Calcul des intérêts à 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412</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405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315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220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119</w:t>
            </w: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i/>
                <w:iCs/>
                <w:lang w:eastAsia="ja-JP"/>
              </w:rPr>
            </w:pPr>
            <w:r>
              <w:rPr>
                <w:rFonts w:ascii="Times New Roman" w:eastAsia="MS Mincho" w:hAnsi="Times New Roman"/>
                <w:i/>
                <w:iCs/>
                <w:lang w:eastAsia="ja-JP"/>
              </w:rPr>
              <w:t xml:space="preserve">Amortissements du capital </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1493</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1500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1590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1685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1786</w:t>
            </w: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i/>
                <w:iCs/>
                <w:lang w:eastAsia="ja-JP"/>
              </w:rPr>
            </w:pPr>
            <w:r>
              <w:rPr>
                <w:rFonts w:ascii="Times New Roman" w:eastAsia="MS Mincho" w:hAnsi="Times New Roman"/>
                <w:i/>
                <w:iCs/>
                <w:lang w:eastAsia="ja-JP"/>
              </w:rPr>
              <w:t>Annuités de remboursement</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1905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1905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1905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1905</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1905</w:t>
            </w:r>
          </w:p>
        </w:tc>
      </w:tr>
      <w:tr w:rsidR="00EC190C" w:rsidTr="00450582">
        <w:trPr>
          <w:trHeight w:val="255"/>
          <w:jc w:val="center"/>
        </w:trPr>
        <w:tc>
          <w:tcPr>
            <w:tcW w:w="382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r>
      <w:tr w:rsidR="00EC190C" w:rsidTr="00450582">
        <w:trPr>
          <w:trHeight w:val="255"/>
          <w:jc w:val="center"/>
        </w:trPr>
        <w:tc>
          <w:tcPr>
            <w:tcW w:w="3820" w:type="dxa"/>
            <w:noWrap/>
            <w:vAlign w:val="bottom"/>
          </w:tcPr>
          <w:p w:rsidR="00EC190C" w:rsidRDefault="00EC190C">
            <w:pPr>
              <w:rPr>
                <w:rFonts w:ascii="Times New Roman" w:eastAsia="MS Mincho" w:hAnsi="Times New Roman"/>
                <w:b/>
                <w:lang w:eastAsia="ja-JP"/>
              </w:rPr>
            </w:pPr>
            <w:r>
              <w:rPr>
                <w:rFonts w:ascii="Times New Roman" w:eastAsia="MS Mincho" w:hAnsi="Times New Roman"/>
                <w:b/>
                <w:lang w:eastAsia="ja-JP"/>
              </w:rPr>
              <w:t>Dette junior</w:t>
            </w: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c>
          <w:tcPr>
            <w:tcW w:w="1200" w:type="dxa"/>
            <w:noWrap/>
            <w:vAlign w:val="bottom"/>
          </w:tcPr>
          <w:p w:rsidR="00EC190C" w:rsidRDefault="00EC190C">
            <w:pPr>
              <w:rPr>
                <w:rFonts w:ascii="Times New Roman" w:eastAsia="MS Mincho" w:hAnsi="Times New Roman"/>
                <w:lang w:eastAsia="ja-JP"/>
              </w:rPr>
            </w:pP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i/>
                <w:iCs/>
                <w:lang w:eastAsia="ja-JP"/>
              </w:rPr>
              <w:t xml:space="preserve">Capital emprunté : </w:t>
            </w:r>
            <w:r>
              <w:rPr>
                <w:rFonts w:ascii="Times New Roman" w:eastAsia="MS Mincho" w:hAnsi="Times New Roman"/>
                <w:lang w:eastAsia="ja-JP"/>
              </w:rPr>
              <w:t>5499</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5499</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5499</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5499</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5499</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5499</w:t>
            </w: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i/>
                <w:iCs/>
                <w:lang w:eastAsia="ja-JP"/>
              </w:rPr>
            </w:pPr>
            <w:r>
              <w:rPr>
                <w:rFonts w:ascii="Times New Roman" w:eastAsia="MS Mincho" w:hAnsi="Times New Roman"/>
                <w:i/>
                <w:iCs/>
                <w:lang w:eastAsia="ja-JP"/>
              </w:rPr>
              <w:t>Calcul des intérêts à 6%</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330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330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330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330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330</w:t>
            </w:r>
          </w:p>
        </w:tc>
      </w:tr>
      <w:tr w:rsidR="00EC190C" w:rsidTr="00450582">
        <w:trPr>
          <w:trHeight w:val="255"/>
          <w:jc w:val="center"/>
        </w:trPr>
        <w:tc>
          <w:tcPr>
            <w:tcW w:w="382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Amortissement du capital</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0</w:t>
            </w:r>
          </w:p>
        </w:tc>
        <w:tc>
          <w:tcPr>
            <w:tcW w:w="1200" w:type="dxa"/>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5499</w:t>
            </w:r>
          </w:p>
        </w:tc>
      </w:tr>
    </w:tbl>
    <w:p w:rsidR="00EC190C" w:rsidRDefault="00EC190C">
      <w:pPr>
        <w:numPr>
          <w:ins w:id="2" w:author="CUYAUBERE" w:date="2008-03-21T11:22:00Z"/>
        </w:numPr>
        <w:jc w:val="both"/>
        <w:rPr>
          <w:rFonts w:ascii="Times New Roman" w:hAnsi="Times New Roman"/>
          <w:b/>
        </w:rPr>
      </w:pPr>
    </w:p>
    <w:p w:rsidR="00EC190C" w:rsidRDefault="00EC190C">
      <w:pPr>
        <w:jc w:val="both"/>
        <w:rPr>
          <w:rFonts w:ascii="Times New Roman" w:hAnsi="Times New Roman"/>
        </w:rPr>
      </w:pPr>
      <w:r>
        <w:rPr>
          <w:rFonts w:ascii="Times New Roman" w:hAnsi="Times New Roman"/>
        </w:rPr>
        <w:t>Calcul des flux de trésorerie liés à l’impôt à payer par la holding</w:t>
      </w:r>
    </w:p>
    <w:p w:rsidR="00EC190C" w:rsidRDefault="00EC190C">
      <w:pPr>
        <w:jc w:val="both"/>
        <w:rPr>
          <w:rFonts w:ascii="Times New Roman" w:hAnsi="Times New Roman"/>
        </w:rPr>
      </w:pPr>
    </w:p>
    <w:tbl>
      <w:tblPr>
        <w:tblW w:w="10206" w:type="dxa"/>
        <w:jc w:val="center"/>
        <w:tblCellMar>
          <w:left w:w="70" w:type="dxa"/>
          <w:right w:w="70" w:type="dxa"/>
        </w:tblCellMar>
        <w:tblLook w:val="0000" w:firstRow="0" w:lastRow="0" w:firstColumn="0" w:lastColumn="0" w:noHBand="0" w:noVBand="0"/>
      </w:tblPr>
      <w:tblGrid>
        <w:gridCol w:w="4021"/>
        <w:gridCol w:w="1355"/>
        <w:gridCol w:w="1289"/>
        <w:gridCol w:w="1224"/>
        <w:gridCol w:w="1093"/>
        <w:gridCol w:w="1224"/>
      </w:tblGrid>
      <w:tr w:rsidR="00EC190C" w:rsidTr="00450582">
        <w:trPr>
          <w:trHeight w:val="255"/>
          <w:jc w:val="center"/>
        </w:trPr>
        <w:tc>
          <w:tcPr>
            <w:tcW w:w="3680" w:type="dxa"/>
            <w:tcBorders>
              <w:top w:val="single" w:sz="8" w:space="0" w:color="auto"/>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k€</w:t>
            </w:r>
          </w:p>
        </w:tc>
        <w:tc>
          <w:tcPr>
            <w:tcW w:w="124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2008</w:t>
            </w:r>
          </w:p>
        </w:tc>
        <w:tc>
          <w:tcPr>
            <w:tcW w:w="118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2009</w:t>
            </w:r>
          </w:p>
        </w:tc>
        <w:tc>
          <w:tcPr>
            <w:tcW w:w="112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2010</w:t>
            </w:r>
          </w:p>
        </w:tc>
        <w:tc>
          <w:tcPr>
            <w:tcW w:w="100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2011</w:t>
            </w:r>
          </w:p>
        </w:tc>
        <w:tc>
          <w:tcPr>
            <w:tcW w:w="1120"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2012</w:t>
            </w:r>
          </w:p>
        </w:tc>
      </w:tr>
      <w:tr w:rsidR="00EC190C" w:rsidTr="00450582">
        <w:trPr>
          <w:trHeight w:val="285"/>
          <w:jc w:val="center"/>
        </w:trPr>
        <w:tc>
          <w:tcPr>
            <w:tcW w:w="3680" w:type="dxa"/>
            <w:tcBorders>
              <w:top w:val="nil"/>
              <w:left w:val="single" w:sz="8" w:space="0" w:color="auto"/>
              <w:bottom w:val="single" w:sz="8" w:space="0" w:color="auto"/>
              <w:right w:val="single" w:sz="8" w:space="0" w:color="auto"/>
            </w:tcBorders>
            <w:noWrap/>
            <w:vAlign w:val="bottom"/>
          </w:tcPr>
          <w:p w:rsidR="00EC190C" w:rsidRDefault="00EC190C">
            <w:pPr>
              <w:rPr>
                <w:rFonts w:ascii="Times New Roman" w:eastAsia="MS Mincho" w:hAnsi="Times New Roman"/>
                <w:bCs/>
                <w:lang w:eastAsia="ja-JP"/>
              </w:rPr>
            </w:pPr>
            <w:r>
              <w:rPr>
                <w:rFonts w:ascii="Times New Roman" w:eastAsia="MS Mincho" w:hAnsi="Times New Roman"/>
                <w:bCs/>
                <w:lang w:eastAsia="ja-JP"/>
              </w:rPr>
              <w:t>Résultat d'exploitation de la cible</w:t>
            </w:r>
          </w:p>
        </w:tc>
        <w:tc>
          <w:tcPr>
            <w:tcW w:w="124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3300</w:t>
            </w:r>
          </w:p>
        </w:tc>
        <w:tc>
          <w:tcPr>
            <w:tcW w:w="118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3300</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4000</w:t>
            </w:r>
          </w:p>
        </w:tc>
        <w:tc>
          <w:tcPr>
            <w:tcW w:w="100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3000</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5000</w:t>
            </w:r>
          </w:p>
        </w:tc>
      </w:tr>
      <w:tr w:rsidR="00EC190C" w:rsidTr="00450582">
        <w:trPr>
          <w:trHeight w:val="285"/>
          <w:jc w:val="center"/>
        </w:trPr>
        <w:tc>
          <w:tcPr>
            <w:tcW w:w="3680" w:type="dxa"/>
            <w:tcBorders>
              <w:top w:val="nil"/>
              <w:left w:val="single" w:sz="8" w:space="0" w:color="auto"/>
              <w:bottom w:val="single" w:sz="8" w:space="0" w:color="auto"/>
              <w:right w:val="single" w:sz="8" w:space="0" w:color="auto"/>
            </w:tcBorders>
            <w:noWrap/>
            <w:vAlign w:val="bottom"/>
          </w:tcPr>
          <w:p w:rsidR="00EC190C" w:rsidRDefault="00EC190C">
            <w:pPr>
              <w:rPr>
                <w:rFonts w:ascii="Times New Roman" w:eastAsia="MS Mincho" w:hAnsi="Times New Roman"/>
                <w:lang w:eastAsia="ja-JP"/>
              </w:rPr>
            </w:pPr>
            <w:r>
              <w:rPr>
                <w:rFonts w:ascii="Times New Roman" w:eastAsia="MS Mincho" w:hAnsi="Times New Roman"/>
                <w:lang w:eastAsia="ja-JP"/>
              </w:rPr>
              <w:t>Intérêts payés par la holding</w:t>
            </w:r>
          </w:p>
        </w:tc>
        <w:tc>
          <w:tcPr>
            <w:tcW w:w="124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742</w:t>
            </w:r>
          </w:p>
        </w:tc>
        <w:tc>
          <w:tcPr>
            <w:tcW w:w="118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735</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645</w:t>
            </w:r>
          </w:p>
        </w:tc>
        <w:tc>
          <w:tcPr>
            <w:tcW w:w="100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550</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449</w:t>
            </w:r>
          </w:p>
        </w:tc>
      </w:tr>
      <w:tr w:rsidR="00EC190C" w:rsidTr="00450582">
        <w:trPr>
          <w:trHeight w:val="285"/>
          <w:jc w:val="center"/>
        </w:trPr>
        <w:tc>
          <w:tcPr>
            <w:tcW w:w="3680" w:type="dxa"/>
            <w:tcBorders>
              <w:top w:val="nil"/>
              <w:left w:val="single" w:sz="8" w:space="0" w:color="auto"/>
              <w:bottom w:val="single" w:sz="8" w:space="0" w:color="auto"/>
              <w:right w:val="single" w:sz="8" w:space="0" w:color="auto"/>
            </w:tcBorders>
            <w:noWrap/>
            <w:vAlign w:val="bottom"/>
          </w:tcPr>
          <w:p w:rsidR="00EC190C" w:rsidRDefault="00EC190C">
            <w:pPr>
              <w:rPr>
                <w:rFonts w:ascii="Times New Roman" w:eastAsia="MS Mincho" w:hAnsi="Times New Roman"/>
                <w:lang w:eastAsia="ja-JP"/>
              </w:rPr>
            </w:pPr>
            <w:r>
              <w:rPr>
                <w:rFonts w:ascii="Times New Roman" w:eastAsia="MS Mincho" w:hAnsi="Times New Roman"/>
                <w:lang w:eastAsia="ja-JP"/>
              </w:rPr>
              <w:t>Résultat de l'ensemble</w:t>
            </w:r>
          </w:p>
        </w:tc>
        <w:tc>
          <w:tcPr>
            <w:tcW w:w="124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2558</w:t>
            </w:r>
          </w:p>
        </w:tc>
        <w:tc>
          <w:tcPr>
            <w:tcW w:w="118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2565</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3355</w:t>
            </w:r>
          </w:p>
        </w:tc>
        <w:tc>
          <w:tcPr>
            <w:tcW w:w="100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2450</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4551</w:t>
            </w:r>
          </w:p>
        </w:tc>
      </w:tr>
      <w:tr w:rsidR="00EC190C" w:rsidTr="00450582">
        <w:trPr>
          <w:trHeight w:val="285"/>
          <w:jc w:val="center"/>
        </w:trPr>
        <w:tc>
          <w:tcPr>
            <w:tcW w:w="3680" w:type="dxa"/>
            <w:tcBorders>
              <w:top w:val="nil"/>
              <w:left w:val="single" w:sz="8" w:space="0" w:color="auto"/>
              <w:bottom w:val="single" w:sz="8" w:space="0" w:color="auto"/>
              <w:right w:val="single" w:sz="8" w:space="0" w:color="auto"/>
            </w:tcBorders>
            <w:noWrap/>
            <w:vAlign w:val="bottom"/>
          </w:tcPr>
          <w:p w:rsidR="00EC190C" w:rsidRDefault="00EC190C">
            <w:pPr>
              <w:rPr>
                <w:rFonts w:ascii="Times New Roman" w:eastAsia="MS Mincho" w:hAnsi="Times New Roman"/>
                <w:lang w:eastAsia="ja-JP"/>
              </w:rPr>
            </w:pPr>
            <w:r>
              <w:rPr>
                <w:rFonts w:ascii="Times New Roman" w:eastAsia="MS Mincho" w:hAnsi="Times New Roman"/>
                <w:lang w:eastAsia="ja-JP"/>
              </w:rPr>
              <w:t>IS à payer au niveau du holding</w:t>
            </w:r>
          </w:p>
        </w:tc>
        <w:tc>
          <w:tcPr>
            <w:tcW w:w="124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852</w:t>
            </w:r>
          </w:p>
        </w:tc>
        <w:tc>
          <w:tcPr>
            <w:tcW w:w="118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855</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1118</w:t>
            </w:r>
          </w:p>
        </w:tc>
        <w:tc>
          <w:tcPr>
            <w:tcW w:w="100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817</w:t>
            </w:r>
          </w:p>
        </w:tc>
        <w:tc>
          <w:tcPr>
            <w:tcW w:w="1120"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1517</w:t>
            </w:r>
          </w:p>
        </w:tc>
      </w:tr>
    </w:tbl>
    <w:p w:rsidR="00EC190C" w:rsidRDefault="00EC190C">
      <w:pPr>
        <w:numPr>
          <w:ins w:id="3" w:author="OL" w:date="2008-03-20T20:57:00Z"/>
        </w:num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Détermination du flux de trésorerie dégagé par la holding </w:t>
      </w:r>
    </w:p>
    <w:p w:rsidR="00EC190C" w:rsidRDefault="00EC190C">
      <w:pPr>
        <w:jc w:val="both"/>
        <w:rPr>
          <w:rFonts w:ascii="Times New Roman" w:hAnsi="Times New Roman"/>
        </w:rPr>
      </w:pPr>
    </w:p>
    <w:tbl>
      <w:tblPr>
        <w:tblW w:w="10206" w:type="dxa"/>
        <w:jc w:val="center"/>
        <w:tblCellMar>
          <w:left w:w="70" w:type="dxa"/>
          <w:right w:w="70" w:type="dxa"/>
        </w:tblCellMar>
        <w:tblLook w:val="0000" w:firstRow="0" w:lastRow="0" w:firstColumn="0" w:lastColumn="0" w:noHBand="0" w:noVBand="0"/>
      </w:tblPr>
      <w:tblGrid>
        <w:gridCol w:w="3970"/>
        <w:gridCol w:w="1048"/>
        <w:gridCol w:w="1482"/>
        <w:gridCol w:w="1112"/>
        <w:gridCol w:w="1297"/>
        <w:gridCol w:w="1297"/>
      </w:tblGrid>
      <w:tr w:rsidR="00EC190C" w:rsidTr="00450582">
        <w:trPr>
          <w:trHeight w:val="255"/>
          <w:jc w:val="center"/>
        </w:trPr>
        <w:tc>
          <w:tcPr>
            <w:tcW w:w="3970" w:type="dxa"/>
            <w:tcBorders>
              <w:top w:val="single" w:sz="8" w:space="0" w:color="auto"/>
              <w:left w:val="single" w:sz="8" w:space="0" w:color="auto"/>
              <w:bottom w:val="single" w:sz="8" w:space="0" w:color="auto"/>
              <w:right w:val="single" w:sz="8" w:space="0" w:color="auto"/>
            </w:tcBorders>
          </w:tcPr>
          <w:p w:rsidR="00EC190C" w:rsidRDefault="00EC190C">
            <w:pPr>
              <w:rPr>
                <w:rFonts w:ascii="Times New Roman" w:hAnsi="Times New Roman"/>
              </w:rPr>
            </w:pPr>
            <w:r>
              <w:rPr>
                <w:rFonts w:ascii="Times New Roman" w:hAnsi="Times New Roman"/>
              </w:rPr>
              <w:t>k€</w:t>
            </w:r>
          </w:p>
        </w:tc>
        <w:tc>
          <w:tcPr>
            <w:tcW w:w="1048"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2008</w:t>
            </w:r>
          </w:p>
        </w:tc>
        <w:tc>
          <w:tcPr>
            <w:tcW w:w="1482"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2009</w:t>
            </w:r>
          </w:p>
        </w:tc>
        <w:tc>
          <w:tcPr>
            <w:tcW w:w="1112"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2010</w:t>
            </w:r>
          </w:p>
        </w:tc>
        <w:tc>
          <w:tcPr>
            <w:tcW w:w="1297"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2011</w:t>
            </w:r>
          </w:p>
        </w:tc>
        <w:tc>
          <w:tcPr>
            <w:tcW w:w="1297" w:type="dxa"/>
            <w:tcBorders>
              <w:top w:val="single" w:sz="8" w:space="0" w:color="auto"/>
              <w:left w:val="nil"/>
              <w:bottom w:val="single" w:sz="8" w:space="0" w:color="auto"/>
              <w:right w:val="single" w:sz="8" w:space="0" w:color="auto"/>
            </w:tcBorders>
          </w:tcPr>
          <w:p w:rsidR="00EC190C" w:rsidRDefault="00EC190C">
            <w:pPr>
              <w:jc w:val="center"/>
              <w:rPr>
                <w:rFonts w:ascii="Times New Roman" w:hAnsi="Times New Roman"/>
                <w:b/>
                <w:bCs/>
              </w:rPr>
            </w:pPr>
            <w:r>
              <w:rPr>
                <w:rFonts w:ascii="Times New Roman" w:hAnsi="Times New Roman"/>
                <w:b/>
                <w:bCs/>
              </w:rPr>
              <w:t>2012</w:t>
            </w:r>
          </w:p>
        </w:tc>
      </w:tr>
      <w:tr w:rsidR="00EC190C" w:rsidTr="00450582">
        <w:trPr>
          <w:trHeight w:val="255"/>
          <w:jc w:val="center"/>
        </w:trPr>
        <w:tc>
          <w:tcPr>
            <w:tcW w:w="3970" w:type="dxa"/>
            <w:tcBorders>
              <w:top w:val="nil"/>
              <w:left w:val="single" w:sz="8" w:space="0" w:color="auto"/>
              <w:bottom w:val="single" w:sz="8" w:space="0" w:color="auto"/>
              <w:right w:val="single" w:sz="8" w:space="0" w:color="auto"/>
            </w:tcBorders>
          </w:tcPr>
          <w:p w:rsidR="00EC190C" w:rsidRDefault="00EC190C">
            <w:pPr>
              <w:rPr>
                <w:rFonts w:ascii="Times New Roman" w:eastAsia="MS Mincho" w:hAnsi="Times New Roman"/>
                <w:bCs/>
                <w:lang w:eastAsia="ja-JP"/>
              </w:rPr>
            </w:pPr>
            <w:r>
              <w:rPr>
                <w:rFonts w:ascii="Times New Roman" w:eastAsia="MS Mincho" w:hAnsi="Times New Roman"/>
                <w:bCs/>
                <w:lang w:eastAsia="ja-JP"/>
              </w:rPr>
              <w:t>Dividendes reçus</w:t>
            </w:r>
          </w:p>
        </w:tc>
        <w:tc>
          <w:tcPr>
            <w:tcW w:w="1048"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2200</w:t>
            </w:r>
          </w:p>
        </w:tc>
        <w:tc>
          <w:tcPr>
            <w:tcW w:w="148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2200</w:t>
            </w:r>
          </w:p>
        </w:tc>
        <w:tc>
          <w:tcPr>
            <w:tcW w:w="111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2667</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2000</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bCs/>
                <w:lang w:eastAsia="ja-JP"/>
              </w:rPr>
            </w:pPr>
            <w:r>
              <w:rPr>
                <w:rFonts w:ascii="Times New Roman" w:eastAsia="MS Mincho" w:hAnsi="Times New Roman"/>
                <w:bCs/>
                <w:lang w:eastAsia="ja-JP"/>
              </w:rPr>
              <w:t>3334</w:t>
            </w:r>
          </w:p>
        </w:tc>
      </w:tr>
      <w:tr w:rsidR="00EC190C" w:rsidTr="00450582">
        <w:trPr>
          <w:trHeight w:val="255"/>
          <w:jc w:val="center"/>
        </w:trPr>
        <w:tc>
          <w:tcPr>
            <w:tcW w:w="3970" w:type="dxa"/>
            <w:tcBorders>
              <w:top w:val="nil"/>
              <w:left w:val="single" w:sz="8" w:space="0" w:color="auto"/>
              <w:bottom w:val="single" w:sz="8" w:space="0" w:color="auto"/>
              <w:right w:val="single" w:sz="8" w:space="0" w:color="auto"/>
            </w:tcBorders>
          </w:tcPr>
          <w:p w:rsidR="00EC190C" w:rsidRDefault="00EC190C">
            <w:pPr>
              <w:rPr>
                <w:rFonts w:ascii="Times New Roman" w:eastAsia="MS Mincho" w:hAnsi="Times New Roman"/>
                <w:lang w:eastAsia="ja-JP"/>
              </w:rPr>
            </w:pPr>
            <w:r>
              <w:rPr>
                <w:rFonts w:ascii="Times New Roman" w:eastAsia="MS Mincho" w:hAnsi="Times New Roman"/>
                <w:lang w:eastAsia="ja-JP"/>
              </w:rPr>
              <w:t>- Intérêts de la dette</w:t>
            </w:r>
          </w:p>
        </w:tc>
        <w:tc>
          <w:tcPr>
            <w:tcW w:w="1048"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742</w:t>
            </w:r>
          </w:p>
        </w:tc>
        <w:tc>
          <w:tcPr>
            <w:tcW w:w="148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735</w:t>
            </w:r>
          </w:p>
        </w:tc>
        <w:tc>
          <w:tcPr>
            <w:tcW w:w="111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645</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550</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449</w:t>
            </w:r>
          </w:p>
        </w:tc>
      </w:tr>
      <w:tr w:rsidR="00EC190C" w:rsidTr="00450582">
        <w:trPr>
          <w:trHeight w:val="255"/>
          <w:jc w:val="center"/>
        </w:trPr>
        <w:tc>
          <w:tcPr>
            <w:tcW w:w="3970" w:type="dxa"/>
            <w:tcBorders>
              <w:top w:val="nil"/>
              <w:left w:val="single" w:sz="8" w:space="0" w:color="auto"/>
              <w:bottom w:val="single" w:sz="8" w:space="0" w:color="auto"/>
              <w:right w:val="single" w:sz="8" w:space="0" w:color="auto"/>
            </w:tcBorders>
          </w:tcPr>
          <w:p w:rsidR="00EC190C" w:rsidRDefault="00EC190C">
            <w:pPr>
              <w:rPr>
                <w:rFonts w:ascii="Times New Roman" w:eastAsia="MS Mincho" w:hAnsi="Times New Roman"/>
                <w:lang w:eastAsia="ja-JP"/>
              </w:rPr>
            </w:pPr>
            <w:r>
              <w:rPr>
                <w:rFonts w:ascii="Times New Roman" w:eastAsia="MS Mincho" w:hAnsi="Times New Roman"/>
                <w:lang w:eastAsia="ja-JP"/>
              </w:rPr>
              <w:t>- Décaissement d'impôt</w:t>
            </w:r>
          </w:p>
        </w:tc>
        <w:tc>
          <w:tcPr>
            <w:tcW w:w="1048"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852</w:t>
            </w:r>
          </w:p>
        </w:tc>
        <w:tc>
          <w:tcPr>
            <w:tcW w:w="148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855</w:t>
            </w:r>
          </w:p>
        </w:tc>
        <w:tc>
          <w:tcPr>
            <w:tcW w:w="111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1118</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817</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1517</w:t>
            </w:r>
          </w:p>
        </w:tc>
      </w:tr>
      <w:tr w:rsidR="00EC190C" w:rsidTr="00450582">
        <w:trPr>
          <w:trHeight w:val="255"/>
          <w:jc w:val="center"/>
        </w:trPr>
        <w:tc>
          <w:tcPr>
            <w:tcW w:w="3970" w:type="dxa"/>
            <w:tcBorders>
              <w:top w:val="nil"/>
              <w:left w:val="single" w:sz="8" w:space="0" w:color="auto"/>
              <w:bottom w:val="single" w:sz="8" w:space="0" w:color="auto"/>
              <w:right w:val="single" w:sz="8" w:space="0" w:color="auto"/>
            </w:tcBorders>
          </w:tcPr>
          <w:p w:rsidR="00EC190C" w:rsidRDefault="00EC190C">
            <w:pPr>
              <w:rPr>
                <w:rFonts w:ascii="Times New Roman" w:eastAsia="MS Mincho" w:hAnsi="Times New Roman"/>
                <w:lang w:eastAsia="ja-JP"/>
              </w:rPr>
            </w:pPr>
            <w:r>
              <w:rPr>
                <w:rFonts w:ascii="Times New Roman" w:eastAsia="MS Mincho" w:hAnsi="Times New Roman"/>
                <w:lang w:eastAsia="ja-JP"/>
              </w:rPr>
              <w:t>Flux de trésorerie dégagé par la holding</w:t>
            </w:r>
          </w:p>
        </w:tc>
        <w:tc>
          <w:tcPr>
            <w:tcW w:w="1048"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605</w:t>
            </w:r>
          </w:p>
        </w:tc>
        <w:tc>
          <w:tcPr>
            <w:tcW w:w="148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610</w:t>
            </w:r>
          </w:p>
        </w:tc>
        <w:tc>
          <w:tcPr>
            <w:tcW w:w="1112"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903</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634</w:t>
            </w:r>
          </w:p>
        </w:tc>
        <w:tc>
          <w:tcPr>
            <w:tcW w:w="1297" w:type="dxa"/>
            <w:tcBorders>
              <w:top w:val="nil"/>
              <w:left w:val="nil"/>
              <w:bottom w:val="single" w:sz="8" w:space="0" w:color="auto"/>
              <w:righ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1368</w:t>
            </w:r>
          </w:p>
        </w:tc>
      </w:tr>
    </w:tbl>
    <w:p w:rsidR="00EC190C" w:rsidRDefault="00EC190C">
      <w:pPr>
        <w:jc w:val="both"/>
        <w:rPr>
          <w:rFonts w:ascii="Times New Roman" w:hAnsi="Times New Roman"/>
        </w:rPr>
      </w:pPr>
    </w:p>
    <w:p w:rsidR="00EC190C" w:rsidRDefault="00EC190C">
      <w:pPr>
        <w:jc w:val="center"/>
        <w:rPr>
          <w:rFonts w:ascii="Times New Roman" w:hAnsi="Times New Roman"/>
          <w:b/>
          <w:u w:val="single"/>
        </w:rPr>
      </w:pPr>
      <w:r>
        <w:rPr>
          <w:rFonts w:ascii="Times New Roman" w:hAnsi="Times New Roman"/>
          <w:b/>
          <w:u w:val="single"/>
        </w:rPr>
        <w:t>Plan de financement de la holding</w:t>
      </w:r>
    </w:p>
    <w:p w:rsidR="00EC190C" w:rsidRDefault="00EC190C">
      <w:pPr>
        <w:jc w:val="both"/>
        <w:rPr>
          <w:rFonts w:ascii="Times New Roman" w:hAnsi="Times New Roman"/>
        </w:rPr>
      </w:pP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66"/>
        <w:gridCol w:w="1024"/>
        <w:gridCol w:w="1024"/>
        <w:gridCol w:w="1023"/>
        <w:gridCol w:w="1023"/>
        <w:gridCol w:w="1023"/>
        <w:gridCol w:w="1023"/>
      </w:tblGrid>
      <w:tr w:rsidR="00EC190C" w:rsidTr="00450582">
        <w:trPr>
          <w:trHeight w:val="255"/>
          <w:jc w:val="center"/>
        </w:trPr>
        <w:tc>
          <w:tcPr>
            <w:tcW w:w="3829" w:type="dxa"/>
          </w:tcPr>
          <w:p w:rsidR="00EC190C" w:rsidRDefault="00EC190C">
            <w:pPr>
              <w:rPr>
                <w:rFonts w:ascii="Times New Roman" w:eastAsia="MS Mincho" w:hAnsi="Times New Roman"/>
                <w:b/>
                <w:bCs/>
                <w:iCs/>
                <w:lang w:eastAsia="ja-JP"/>
              </w:rPr>
            </w:pPr>
            <w:r>
              <w:rPr>
                <w:rFonts w:ascii="Times New Roman" w:eastAsia="MS Mincho" w:hAnsi="Times New Roman"/>
                <w:b/>
                <w:bCs/>
                <w:iCs/>
                <w:lang w:eastAsia="ja-JP"/>
              </w:rPr>
              <w:t>En K€</w:t>
            </w:r>
          </w:p>
        </w:tc>
        <w:tc>
          <w:tcPr>
            <w:tcW w:w="964" w:type="dxa"/>
            <w:tcBorders>
              <w:right w:val="single" w:sz="8" w:space="0" w:color="auto"/>
            </w:tcBorders>
            <w:noWrap/>
            <w:vAlign w:val="bottom"/>
          </w:tcPr>
          <w:p w:rsidR="00EC190C" w:rsidRDefault="00EC190C">
            <w:pPr>
              <w:jc w:val="center"/>
              <w:rPr>
                <w:rFonts w:ascii="Times New Roman" w:eastAsia="MS Mincho" w:hAnsi="Times New Roman"/>
                <w:b/>
                <w:bCs/>
                <w:iCs/>
                <w:lang w:eastAsia="ja-JP"/>
              </w:rPr>
            </w:pPr>
            <w:r>
              <w:rPr>
                <w:rFonts w:ascii="Times New Roman" w:eastAsia="MS Mincho" w:hAnsi="Times New Roman"/>
                <w:b/>
                <w:bCs/>
                <w:iCs/>
                <w:lang w:eastAsia="ja-JP"/>
              </w:rPr>
              <w:t>2007</w:t>
            </w:r>
          </w:p>
        </w:tc>
        <w:tc>
          <w:tcPr>
            <w:tcW w:w="964" w:type="dxa"/>
            <w:tcBorders>
              <w:left w:val="single" w:sz="8" w:space="0" w:color="auto"/>
            </w:tcBorders>
          </w:tcPr>
          <w:p w:rsidR="00EC190C" w:rsidRDefault="00EC190C">
            <w:pPr>
              <w:jc w:val="center"/>
              <w:rPr>
                <w:rFonts w:ascii="Times New Roman" w:eastAsia="MS Mincho" w:hAnsi="Times New Roman"/>
                <w:b/>
                <w:bCs/>
                <w:iCs/>
                <w:lang w:eastAsia="ja-JP"/>
              </w:rPr>
            </w:pPr>
            <w:r>
              <w:rPr>
                <w:rFonts w:ascii="Times New Roman" w:eastAsia="MS Mincho" w:hAnsi="Times New Roman"/>
                <w:b/>
                <w:bCs/>
                <w:iCs/>
                <w:lang w:eastAsia="ja-JP"/>
              </w:rPr>
              <w:t>2008</w:t>
            </w:r>
          </w:p>
        </w:tc>
        <w:tc>
          <w:tcPr>
            <w:tcW w:w="964" w:type="dxa"/>
          </w:tcPr>
          <w:p w:rsidR="00EC190C" w:rsidRDefault="00EC190C">
            <w:pPr>
              <w:jc w:val="center"/>
              <w:rPr>
                <w:rFonts w:ascii="Times New Roman" w:eastAsia="MS Mincho" w:hAnsi="Times New Roman"/>
                <w:b/>
                <w:bCs/>
                <w:iCs/>
                <w:lang w:eastAsia="ja-JP"/>
              </w:rPr>
            </w:pPr>
            <w:r>
              <w:rPr>
                <w:rFonts w:ascii="Times New Roman" w:eastAsia="MS Mincho" w:hAnsi="Times New Roman"/>
                <w:b/>
                <w:bCs/>
                <w:iCs/>
                <w:lang w:eastAsia="ja-JP"/>
              </w:rPr>
              <w:t>2009</w:t>
            </w:r>
          </w:p>
        </w:tc>
        <w:tc>
          <w:tcPr>
            <w:tcW w:w="964" w:type="dxa"/>
          </w:tcPr>
          <w:p w:rsidR="00EC190C" w:rsidRDefault="00EC190C">
            <w:pPr>
              <w:jc w:val="center"/>
              <w:rPr>
                <w:rFonts w:ascii="Times New Roman" w:eastAsia="MS Mincho" w:hAnsi="Times New Roman"/>
                <w:b/>
                <w:bCs/>
                <w:iCs/>
                <w:lang w:eastAsia="ja-JP"/>
              </w:rPr>
            </w:pPr>
            <w:r>
              <w:rPr>
                <w:rFonts w:ascii="Times New Roman" w:eastAsia="MS Mincho" w:hAnsi="Times New Roman"/>
                <w:b/>
                <w:bCs/>
                <w:iCs/>
                <w:lang w:eastAsia="ja-JP"/>
              </w:rPr>
              <w:t>2010</w:t>
            </w:r>
          </w:p>
        </w:tc>
        <w:tc>
          <w:tcPr>
            <w:tcW w:w="964" w:type="dxa"/>
          </w:tcPr>
          <w:p w:rsidR="00EC190C" w:rsidRDefault="00EC190C">
            <w:pPr>
              <w:jc w:val="center"/>
              <w:rPr>
                <w:rFonts w:ascii="Times New Roman" w:eastAsia="MS Mincho" w:hAnsi="Times New Roman"/>
                <w:b/>
                <w:bCs/>
                <w:iCs/>
                <w:lang w:eastAsia="ja-JP"/>
              </w:rPr>
            </w:pPr>
            <w:r>
              <w:rPr>
                <w:rFonts w:ascii="Times New Roman" w:eastAsia="MS Mincho" w:hAnsi="Times New Roman"/>
                <w:b/>
                <w:bCs/>
                <w:iCs/>
                <w:lang w:eastAsia="ja-JP"/>
              </w:rPr>
              <w:t>2011</w:t>
            </w:r>
          </w:p>
        </w:tc>
        <w:tc>
          <w:tcPr>
            <w:tcW w:w="964" w:type="dxa"/>
          </w:tcPr>
          <w:p w:rsidR="00EC190C" w:rsidRDefault="00EC190C">
            <w:pPr>
              <w:jc w:val="center"/>
              <w:rPr>
                <w:rFonts w:ascii="Times New Roman" w:eastAsia="MS Mincho" w:hAnsi="Times New Roman"/>
                <w:b/>
                <w:bCs/>
                <w:iCs/>
                <w:lang w:eastAsia="ja-JP"/>
              </w:rPr>
            </w:pPr>
            <w:r>
              <w:rPr>
                <w:rFonts w:ascii="Times New Roman" w:eastAsia="MS Mincho" w:hAnsi="Times New Roman"/>
                <w:b/>
                <w:bCs/>
                <w:iCs/>
                <w:lang w:eastAsia="ja-JP"/>
              </w:rPr>
              <w:t>2012</w:t>
            </w:r>
          </w:p>
        </w:tc>
      </w:tr>
      <w:tr w:rsidR="00EC190C" w:rsidTr="00450582">
        <w:trPr>
          <w:trHeight w:val="255"/>
          <w:jc w:val="center"/>
        </w:trPr>
        <w:tc>
          <w:tcPr>
            <w:tcW w:w="3829" w:type="dxa"/>
          </w:tcPr>
          <w:p w:rsidR="00EC190C" w:rsidRDefault="00EC190C">
            <w:pPr>
              <w:rPr>
                <w:rFonts w:ascii="Times New Roman" w:eastAsia="MS Mincho" w:hAnsi="Times New Roman"/>
                <w:b/>
                <w:bCs/>
                <w:lang w:eastAsia="ja-JP"/>
              </w:rPr>
            </w:pPr>
            <w:r>
              <w:rPr>
                <w:rFonts w:ascii="Times New Roman" w:eastAsia="MS Mincho" w:hAnsi="Times New Roman"/>
                <w:b/>
                <w:bCs/>
                <w:lang w:eastAsia="ja-JP"/>
              </w:rPr>
              <w:t>Emplois</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distributions de dividendes</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Acquisition d'immobilisation</w:t>
            </w:r>
          </w:p>
        </w:tc>
        <w:tc>
          <w:tcPr>
            <w:tcW w:w="964" w:type="dxa"/>
            <w:tcBorders>
              <w:right w:val="single" w:sz="8" w:space="0" w:color="auto"/>
            </w:tcBorders>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27494</w:t>
            </w:r>
          </w:p>
        </w:tc>
        <w:tc>
          <w:tcPr>
            <w:tcW w:w="964" w:type="dxa"/>
            <w:tcBorders>
              <w:left w:val="single" w:sz="8" w:space="0" w:color="auto"/>
            </w:tcBorders>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Remboursement d'emprunt</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1493</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1500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1590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1685</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7285</w:t>
            </w:r>
          </w:p>
        </w:tc>
      </w:tr>
      <w:tr w:rsidR="00EC190C" w:rsidTr="00450582">
        <w:trPr>
          <w:trHeight w:val="255"/>
          <w:jc w:val="center"/>
        </w:trPr>
        <w:tc>
          <w:tcPr>
            <w:tcW w:w="3829" w:type="dxa"/>
          </w:tcPr>
          <w:p w:rsidR="00EC190C" w:rsidRDefault="00EC190C">
            <w:pPr>
              <w:jc w:val="right"/>
              <w:rPr>
                <w:rFonts w:ascii="Times New Roman" w:eastAsia="MS Mincho" w:hAnsi="Times New Roman"/>
                <w:b/>
                <w:bCs/>
                <w:lang w:eastAsia="ja-JP"/>
              </w:rPr>
            </w:pPr>
            <w:r>
              <w:rPr>
                <w:rFonts w:ascii="Times New Roman" w:eastAsia="MS Mincho" w:hAnsi="Times New Roman"/>
                <w:b/>
                <w:bCs/>
                <w:lang w:eastAsia="ja-JP"/>
              </w:rPr>
              <w:t>Total emplois</w:t>
            </w:r>
          </w:p>
        </w:tc>
        <w:tc>
          <w:tcPr>
            <w:tcW w:w="964" w:type="dxa"/>
            <w:tcBorders>
              <w:right w:val="single" w:sz="8" w:space="0" w:color="auto"/>
            </w:tcBorders>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27494</w:t>
            </w: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1493</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1500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1590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1685</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7285</w:t>
            </w:r>
          </w:p>
        </w:tc>
      </w:tr>
      <w:tr w:rsidR="00EC190C" w:rsidTr="00450582">
        <w:trPr>
          <w:trHeight w:val="255"/>
          <w:jc w:val="center"/>
        </w:trPr>
        <w:tc>
          <w:tcPr>
            <w:tcW w:w="3829" w:type="dxa"/>
          </w:tcPr>
          <w:p w:rsidR="00EC190C" w:rsidRDefault="00EC190C">
            <w:pPr>
              <w:rPr>
                <w:rFonts w:ascii="Times New Roman" w:eastAsia="MS Mincho" w:hAnsi="Times New Roman"/>
                <w:b/>
                <w:bCs/>
                <w:lang w:eastAsia="ja-JP"/>
              </w:rPr>
            </w:pPr>
            <w:r>
              <w:rPr>
                <w:rFonts w:ascii="Times New Roman" w:eastAsia="MS Mincho" w:hAnsi="Times New Roman"/>
                <w:b/>
                <w:bCs/>
                <w:lang w:eastAsia="ja-JP"/>
              </w:rPr>
              <w:t>Ressources</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Flux de trésorerie dégagé par le holding</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605</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610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903</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634</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1368</w:t>
            </w: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Augmentation de capital</w:t>
            </w:r>
          </w:p>
        </w:tc>
        <w:tc>
          <w:tcPr>
            <w:tcW w:w="964" w:type="dxa"/>
            <w:tcBorders>
              <w:right w:val="single" w:sz="8" w:space="0" w:color="auto"/>
            </w:tcBorders>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13747</w:t>
            </w:r>
          </w:p>
        </w:tc>
        <w:tc>
          <w:tcPr>
            <w:tcW w:w="964" w:type="dxa"/>
            <w:tcBorders>
              <w:left w:val="single" w:sz="8" w:space="0" w:color="auto"/>
            </w:tcBorders>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Augmentation des emprunts</w:t>
            </w:r>
          </w:p>
        </w:tc>
        <w:tc>
          <w:tcPr>
            <w:tcW w:w="964" w:type="dxa"/>
            <w:tcBorders>
              <w:right w:val="single" w:sz="8" w:space="0" w:color="auto"/>
            </w:tcBorders>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13747</w:t>
            </w:r>
          </w:p>
        </w:tc>
        <w:tc>
          <w:tcPr>
            <w:tcW w:w="964" w:type="dxa"/>
            <w:tcBorders>
              <w:left w:val="single" w:sz="8" w:space="0" w:color="auto"/>
            </w:tcBorders>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c>
          <w:tcPr>
            <w:tcW w:w="964" w:type="dxa"/>
          </w:tcPr>
          <w:p w:rsidR="00EC190C" w:rsidRDefault="00EC190C">
            <w:pPr>
              <w:rPr>
                <w:rFonts w:ascii="Times New Roman" w:eastAsia="MS Mincho" w:hAnsi="Times New Roman"/>
                <w:lang w:eastAsia="ja-JP"/>
              </w:rPr>
            </w:pPr>
          </w:p>
        </w:tc>
      </w:tr>
      <w:tr w:rsidR="00EC190C" w:rsidTr="00450582">
        <w:trPr>
          <w:trHeight w:val="255"/>
          <w:jc w:val="center"/>
        </w:trPr>
        <w:tc>
          <w:tcPr>
            <w:tcW w:w="3829" w:type="dxa"/>
          </w:tcPr>
          <w:p w:rsidR="00EC190C" w:rsidRDefault="00EC190C">
            <w:pPr>
              <w:jc w:val="right"/>
              <w:rPr>
                <w:rFonts w:ascii="Times New Roman" w:eastAsia="MS Mincho" w:hAnsi="Times New Roman"/>
                <w:b/>
                <w:bCs/>
                <w:lang w:eastAsia="ja-JP"/>
              </w:rPr>
            </w:pPr>
            <w:r>
              <w:rPr>
                <w:rFonts w:ascii="Times New Roman" w:eastAsia="MS Mincho" w:hAnsi="Times New Roman"/>
                <w:b/>
                <w:bCs/>
                <w:lang w:eastAsia="ja-JP"/>
              </w:rPr>
              <w:t>Total ressources</w:t>
            </w:r>
          </w:p>
        </w:tc>
        <w:tc>
          <w:tcPr>
            <w:tcW w:w="964" w:type="dxa"/>
            <w:tcBorders>
              <w:right w:val="single" w:sz="8" w:space="0" w:color="auto"/>
            </w:tcBorders>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27494</w:t>
            </w: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605</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610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903</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634</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1368</w:t>
            </w: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Solde annuel</w:t>
            </w:r>
          </w:p>
        </w:tc>
        <w:tc>
          <w:tcPr>
            <w:tcW w:w="964" w:type="dxa"/>
            <w:tcBorders>
              <w:right w:val="single" w:sz="8" w:space="0" w:color="auto"/>
            </w:tcBorders>
            <w:noWrap/>
            <w:vAlign w:val="bottom"/>
          </w:tcPr>
          <w:p w:rsidR="00EC190C" w:rsidRDefault="00EC190C">
            <w:pPr>
              <w:jc w:val="right"/>
              <w:rPr>
                <w:rFonts w:ascii="Times New Roman" w:eastAsia="MS Mincho" w:hAnsi="Times New Roman"/>
                <w:lang w:eastAsia="ja-JP"/>
              </w:rPr>
            </w:pPr>
            <w:r>
              <w:rPr>
                <w:rFonts w:ascii="Times New Roman" w:eastAsia="MS Mincho" w:hAnsi="Times New Roman"/>
                <w:lang w:eastAsia="ja-JP"/>
              </w:rPr>
              <w:t>0</w:t>
            </w: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-887</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-890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-686</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-1052</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-5917</w:t>
            </w: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Trésorerie de départ</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0</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-887</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-1777</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-2464</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-3515</w:t>
            </w:r>
          </w:p>
        </w:tc>
      </w:tr>
      <w:tr w:rsidR="00EC190C" w:rsidTr="00450582">
        <w:trPr>
          <w:trHeight w:val="255"/>
          <w:jc w:val="center"/>
        </w:trPr>
        <w:tc>
          <w:tcPr>
            <w:tcW w:w="3829" w:type="dxa"/>
          </w:tcPr>
          <w:p w:rsidR="00EC190C" w:rsidRDefault="00EC190C">
            <w:pPr>
              <w:rPr>
                <w:rFonts w:ascii="Times New Roman" w:eastAsia="MS Mincho" w:hAnsi="Times New Roman"/>
                <w:lang w:eastAsia="ja-JP"/>
              </w:rPr>
            </w:pPr>
            <w:r>
              <w:rPr>
                <w:rFonts w:ascii="Times New Roman" w:eastAsia="MS Mincho" w:hAnsi="Times New Roman"/>
                <w:lang w:eastAsia="ja-JP"/>
              </w:rPr>
              <w:t>solde cumulé</w:t>
            </w:r>
          </w:p>
        </w:tc>
        <w:tc>
          <w:tcPr>
            <w:tcW w:w="964" w:type="dxa"/>
            <w:tcBorders>
              <w:right w:val="single" w:sz="8" w:space="0" w:color="auto"/>
            </w:tcBorders>
            <w:noWrap/>
            <w:vAlign w:val="bottom"/>
          </w:tcPr>
          <w:p w:rsidR="00EC190C" w:rsidRDefault="00EC190C">
            <w:pPr>
              <w:rPr>
                <w:rFonts w:ascii="Times New Roman" w:eastAsia="MS Mincho" w:hAnsi="Times New Roman"/>
                <w:lang w:eastAsia="ja-JP"/>
              </w:rPr>
            </w:pPr>
          </w:p>
        </w:tc>
        <w:tc>
          <w:tcPr>
            <w:tcW w:w="964" w:type="dxa"/>
            <w:tcBorders>
              <w:left w:val="single" w:sz="8" w:space="0" w:color="auto"/>
            </w:tcBorders>
          </w:tcPr>
          <w:p w:rsidR="00EC190C" w:rsidRDefault="00EC190C">
            <w:pPr>
              <w:jc w:val="right"/>
              <w:rPr>
                <w:rFonts w:ascii="Times New Roman" w:eastAsia="MS Mincho" w:hAnsi="Times New Roman"/>
                <w:lang w:eastAsia="ja-JP"/>
              </w:rPr>
            </w:pPr>
            <w:r>
              <w:rPr>
                <w:rFonts w:ascii="Times New Roman" w:eastAsia="MS Mincho" w:hAnsi="Times New Roman"/>
                <w:lang w:eastAsia="ja-JP"/>
              </w:rPr>
              <w:t>-887</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-1777</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-2464</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-3515</w:t>
            </w:r>
          </w:p>
        </w:tc>
        <w:tc>
          <w:tcPr>
            <w:tcW w:w="964" w:type="dxa"/>
          </w:tcPr>
          <w:p w:rsidR="00EC190C" w:rsidRDefault="00EC190C">
            <w:pPr>
              <w:jc w:val="right"/>
              <w:rPr>
                <w:rFonts w:ascii="Times New Roman" w:eastAsia="MS Mincho" w:hAnsi="Times New Roman"/>
                <w:lang w:eastAsia="ja-JP"/>
              </w:rPr>
            </w:pPr>
            <w:r>
              <w:rPr>
                <w:rFonts w:ascii="Times New Roman" w:eastAsia="MS Mincho" w:hAnsi="Times New Roman"/>
                <w:lang w:eastAsia="ja-JP"/>
              </w:rPr>
              <w:t>-9433</w:t>
            </w:r>
          </w:p>
        </w:tc>
      </w:tr>
    </w:tbl>
    <w:p w:rsidR="00EC190C" w:rsidRDefault="00450582">
      <w:pPr>
        <w:jc w:val="both"/>
        <w:rPr>
          <w:rFonts w:ascii="Times New Roman" w:hAnsi="Times New Roman"/>
        </w:rPr>
      </w:pPr>
      <w:r>
        <w:rPr>
          <w:rFonts w:ascii="Times New Roman" w:hAnsi="Times New Roman"/>
        </w:rPr>
        <w:br w:type="page"/>
      </w:r>
    </w:p>
    <w:p w:rsidR="00EC190C" w:rsidRDefault="00EC190C">
      <w:pPr>
        <w:jc w:val="both"/>
        <w:rPr>
          <w:rFonts w:ascii="Times New Roman" w:hAnsi="Times New Roman"/>
        </w:rPr>
      </w:pPr>
      <w:r>
        <w:rPr>
          <w:rFonts w:ascii="Times New Roman" w:hAnsi="Times New Roman"/>
        </w:rPr>
        <w:lastRenderedPageBreak/>
        <w:t xml:space="preserve">Le plan de financement de la holding n’est pas équilibré. On peut s’interroger sur l’opportunité d’un tel montage financier. Le poids de la dette est trop fort au regard de la capacité de richesse (dégagement des flux de trésorerie) de la société </w:t>
      </w:r>
      <w:proofErr w:type="spellStart"/>
      <w:r>
        <w:rPr>
          <w:rFonts w:ascii="Times New Roman" w:hAnsi="Times New Roman"/>
        </w:rPr>
        <w:t>Idec</w:t>
      </w:r>
      <w:proofErr w:type="spellEnd"/>
      <w:r>
        <w:rPr>
          <w:rFonts w:ascii="Times New Roman" w:hAnsi="Times New Roman"/>
        </w:rPr>
        <w:t>.</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Ce déséquilibre structurel pourrait être résolu en :</w:t>
      </w:r>
    </w:p>
    <w:p w:rsidR="00EC190C" w:rsidRDefault="00EC190C">
      <w:pPr>
        <w:numPr>
          <w:ilvl w:val="0"/>
          <w:numId w:val="2"/>
        </w:numPr>
        <w:jc w:val="both"/>
        <w:rPr>
          <w:rFonts w:ascii="Times New Roman" w:hAnsi="Times New Roman"/>
        </w:rPr>
      </w:pPr>
      <w:r>
        <w:rPr>
          <w:rFonts w:ascii="Times New Roman" w:hAnsi="Times New Roman"/>
        </w:rPr>
        <w:t xml:space="preserve">en renforçant le poids des fonds propres de la holding ; </w:t>
      </w:r>
    </w:p>
    <w:p w:rsidR="00EC190C" w:rsidRDefault="00EC190C">
      <w:pPr>
        <w:numPr>
          <w:ilvl w:val="0"/>
          <w:numId w:val="2"/>
        </w:numPr>
        <w:jc w:val="both"/>
        <w:rPr>
          <w:rFonts w:ascii="Times New Roman" w:hAnsi="Times New Roman"/>
        </w:rPr>
      </w:pPr>
      <w:r>
        <w:rPr>
          <w:rFonts w:ascii="Times New Roman" w:hAnsi="Times New Roman"/>
        </w:rPr>
        <w:t xml:space="preserve">en mettant en place </w:t>
      </w:r>
      <w:r w:rsidR="007C22CC">
        <w:rPr>
          <w:rFonts w:ascii="Times New Roman" w:hAnsi="Times New Roman"/>
        </w:rPr>
        <w:t>u</w:t>
      </w:r>
      <w:r>
        <w:rPr>
          <w:rFonts w:ascii="Times New Roman" w:hAnsi="Times New Roman"/>
        </w:rPr>
        <w:t>n financement de la holding par la société cible au moyen d’un compte courant ;</w:t>
      </w:r>
    </w:p>
    <w:p w:rsidR="00EC190C" w:rsidRDefault="00EC190C">
      <w:pPr>
        <w:numPr>
          <w:ilvl w:val="0"/>
          <w:numId w:val="2"/>
        </w:numPr>
        <w:jc w:val="both"/>
        <w:rPr>
          <w:rFonts w:ascii="Times New Roman" w:hAnsi="Times New Roman"/>
        </w:rPr>
      </w:pPr>
      <w:r>
        <w:rPr>
          <w:rFonts w:ascii="Times New Roman" w:hAnsi="Times New Roman"/>
        </w:rPr>
        <w:t>en incitant à une conversion en actions de la dette junior ;</w:t>
      </w:r>
    </w:p>
    <w:p w:rsidR="00EC190C" w:rsidRDefault="00EC190C">
      <w:pPr>
        <w:numPr>
          <w:ilvl w:val="0"/>
          <w:numId w:val="2"/>
        </w:numPr>
        <w:jc w:val="both"/>
        <w:rPr>
          <w:rFonts w:ascii="Times New Roman" w:hAnsi="Times New Roman"/>
        </w:rPr>
      </w:pPr>
      <w:r>
        <w:rPr>
          <w:rFonts w:ascii="Times New Roman" w:hAnsi="Times New Roman"/>
        </w:rPr>
        <w:t>ne réalis</w:t>
      </w:r>
      <w:r w:rsidR="007C22CC">
        <w:rPr>
          <w:rFonts w:ascii="Times New Roman" w:hAnsi="Times New Roman"/>
        </w:rPr>
        <w:t>ant</w:t>
      </w:r>
      <w:r>
        <w:rPr>
          <w:rFonts w:ascii="Times New Roman" w:hAnsi="Times New Roman"/>
        </w:rPr>
        <w:t xml:space="preserve"> </w:t>
      </w:r>
      <w:r w:rsidR="007C22CC">
        <w:rPr>
          <w:rFonts w:ascii="Times New Roman" w:hAnsi="Times New Roman"/>
        </w:rPr>
        <w:t xml:space="preserve">pas </w:t>
      </w:r>
      <w:r>
        <w:rPr>
          <w:rFonts w:ascii="Times New Roman" w:hAnsi="Times New Roman"/>
        </w:rPr>
        <w:t>l’acquisition compte tenu du prévisionnel fourni</w:t>
      </w:r>
      <w:r w:rsidR="005D50D0">
        <w:rPr>
          <w:rFonts w:ascii="Times New Roman" w:hAnsi="Times New Roman"/>
        </w:rPr>
        <w:t>…</w:t>
      </w:r>
    </w:p>
    <w:p w:rsidR="00EC190C" w:rsidRDefault="00EC190C">
      <w:pPr>
        <w:jc w:val="both"/>
        <w:rPr>
          <w:rFonts w:ascii="Times New Roman" w:hAnsi="Times New Roman"/>
          <w:b/>
        </w:rPr>
      </w:pPr>
    </w:p>
    <w:p w:rsidR="00EC190C" w:rsidRDefault="00EC190C">
      <w:pPr>
        <w:numPr>
          <w:ilvl w:val="0"/>
          <w:numId w:val="1"/>
        </w:numPr>
        <w:jc w:val="both"/>
        <w:rPr>
          <w:rFonts w:ascii="Times New Roman" w:hAnsi="Times New Roman"/>
          <w:b/>
        </w:rPr>
      </w:pPr>
      <w:r>
        <w:rPr>
          <w:rFonts w:ascii="Times New Roman" w:hAnsi="Times New Roman"/>
          <w:b/>
        </w:rPr>
        <w:t>Calculer le taux de rendement attendu (le TRI, le taux de rentabilité interne) des actionnaires à la fin de l’exercice 2012.</w:t>
      </w:r>
    </w:p>
    <w:p w:rsidR="00EC190C" w:rsidRDefault="00EC190C">
      <w:pPr>
        <w:jc w:val="both"/>
        <w:rPr>
          <w:rFonts w:ascii="Times New Roman" w:hAnsi="Times New Roman"/>
          <w:b/>
        </w:rPr>
      </w:pPr>
    </w:p>
    <w:p w:rsidR="00EC190C" w:rsidRDefault="00EC190C">
      <w:pPr>
        <w:jc w:val="both"/>
        <w:rPr>
          <w:rFonts w:ascii="Times New Roman" w:hAnsi="Times New Roman"/>
        </w:rPr>
      </w:pPr>
      <w:r>
        <w:rPr>
          <w:rFonts w:ascii="Times New Roman" w:hAnsi="Times New Roman"/>
        </w:rPr>
        <w:t>Les actionnaires ont investi dans le capital de la holding un montant de : 13 747K€</w:t>
      </w:r>
      <w:r w:rsidR="007C22CC">
        <w:rPr>
          <w:rFonts w:ascii="Times New Roman" w:hAnsi="Times New Roman"/>
        </w:rPr>
        <w:t>.</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Pour connaître en 2012 la valeur de la société holding, il nous faut connaître la valeur de la société </w:t>
      </w:r>
      <w:proofErr w:type="spellStart"/>
      <w:r>
        <w:rPr>
          <w:rFonts w:ascii="Times New Roman" w:hAnsi="Times New Roman"/>
        </w:rPr>
        <w:t>Idec</w:t>
      </w:r>
      <w:proofErr w:type="spellEnd"/>
      <w:r>
        <w:rPr>
          <w:rFonts w:ascii="Times New Roman" w:hAnsi="Times New Roman"/>
        </w:rPr>
        <w:t xml:space="preserve">. A cette date, la société </w:t>
      </w:r>
      <w:proofErr w:type="spellStart"/>
      <w:r>
        <w:rPr>
          <w:rFonts w:ascii="Times New Roman" w:hAnsi="Times New Roman"/>
        </w:rPr>
        <w:t>Idec</w:t>
      </w:r>
      <w:proofErr w:type="spellEnd"/>
      <w:r>
        <w:rPr>
          <w:rFonts w:ascii="Times New Roman" w:hAnsi="Times New Roman"/>
        </w:rPr>
        <w:t xml:space="preserve"> est évaluée à 8 fois son résultat d’exploitation.</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Valeur de </w:t>
      </w:r>
      <w:proofErr w:type="spellStart"/>
      <w:r>
        <w:rPr>
          <w:rFonts w:ascii="Times New Roman" w:hAnsi="Times New Roman"/>
        </w:rPr>
        <w:t>Idec</w:t>
      </w:r>
      <w:proofErr w:type="spellEnd"/>
      <w:r>
        <w:rPr>
          <w:rFonts w:ascii="Times New Roman" w:hAnsi="Times New Roman"/>
        </w:rPr>
        <w:t xml:space="preserve"> = 8 x Résultat d’exploitation</w:t>
      </w:r>
      <w:r>
        <w:rPr>
          <w:rFonts w:ascii="(Utiliser une police de caractè" w:hAnsi="(Utiliser une police de caractè"/>
          <w:vertAlign w:val="subscript"/>
        </w:rPr>
        <w:t>2012</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Le résultat d’exploitation</w:t>
      </w:r>
      <w:r>
        <w:rPr>
          <w:rFonts w:ascii="(Utiliser une police de caractè" w:hAnsi="(Utiliser une police de caractè"/>
          <w:vertAlign w:val="subscript"/>
        </w:rPr>
        <w:t>2012</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5 000 K€</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Valeur en 2012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40 000 K€</w:t>
      </w:r>
    </w:p>
    <w:p w:rsidR="00EC190C" w:rsidRDefault="00EC190C">
      <w:pPr>
        <w:jc w:val="both"/>
        <w:rPr>
          <w:rFonts w:ascii="Times New Roman" w:hAnsi="Times New Roman"/>
        </w:rPr>
      </w:pPr>
      <w:r>
        <w:rPr>
          <w:rFonts w:ascii="Times New Roman" w:hAnsi="Times New Roman"/>
        </w:rPr>
        <w:t xml:space="preserve">Valeur des dettes financières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 K€</w:t>
      </w:r>
    </w:p>
    <w:p w:rsidR="00EC190C" w:rsidRDefault="00EC190C">
      <w:pPr>
        <w:jc w:val="both"/>
        <w:rPr>
          <w:rFonts w:ascii="Times New Roman" w:hAnsi="Times New Roman"/>
        </w:rPr>
      </w:pPr>
      <w:r>
        <w:rPr>
          <w:rFonts w:ascii="Times New Roman" w:hAnsi="Times New Roman"/>
        </w:rPr>
        <w:t xml:space="preserve">Valeur de la trésorerie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3 600 K€</w:t>
      </w:r>
    </w:p>
    <w:p w:rsidR="00EC190C" w:rsidRDefault="00EC190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EC190C" w:rsidRDefault="00EC190C">
      <w:pPr>
        <w:jc w:val="both"/>
        <w:rPr>
          <w:rFonts w:ascii="Times New Roman" w:hAnsi="Times New Roman"/>
          <w:color w:val="000000"/>
        </w:rPr>
      </w:pPr>
      <w:r>
        <w:rPr>
          <w:rFonts w:ascii="Times New Roman" w:hAnsi="Times New Roman"/>
          <w:color w:val="000000"/>
        </w:rPr>
        <w:t xml:space="preserve">Valeur de la société </w:t>
      </w:r>
      <w:proofErr w:type="spellStart"/>
      <w:r>
        <w:rPr>
          <w:rFonts w:ascii="Times New Roman" w:hAnsi="Times New Roman"/>
          <w:color w:val="000000"/>
        </w:rPr>
        <w:t>Idec</w:t>
      </w:r>
      <w:proofErr w:type="spellEnd"/>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43 600 K€</w:t>
      </w:r>
    </w:p>
    <w:p w:rsidR="00EC190C" w:rsidRDefault="00EC190C">
      <w:pPr>
        <w:jc w:val="both"/>
        <w:rPr>
          <w:rFonts w:ascii="Times New Roman" w:hAnsi="Times New Roman"/>
          <w:color w:val="000000"/>
        </w:rPr>
      </w:pPr>
    </w:p>
    <w:p w:rsidR="00EC190C" w:rsidRDefault="00EC190C">
      <w:pPr>
        <w:jc w:val="both"/>
        <w:rPr>
          <w:rFonts w:ascii="Times New Roman" w:hAnsi="Times New Roman"/>
          <w:color w:val="000000"/>
        </w:rPr>
      </w:pPr>
      <w:r>
        <w:rPr>
          <w:rFonts w:ascii="Times New Roman" w:hAnsi="Times New Roman"/>
          <w:color w:val="000000"/>
        </w:rPr>
        <w:t xml:space="preserve">Valeur de la société holding = Valeur des titres de participation de la société </w:t>
      </w:r>
      <w:proofErr w:type="spellStart"/>
      <w:r>
        <w:rPr>
          <w:rFonts w:ascii="Times New Roman" w:hAnsi="Times New Roman"/>
          <w:color w:val="000000"/>
        </w:rPr>
        <w:t>Idec</w:t>
      </w:r>
      <w:proofErr w:type="spellEnd"/>
    </w:p>
    <w:p w:rsidR="00EC190C" w:rsidRDefault="00EC190C">
      <w:pPr>
        <w:ind w:firstLine="708"/>
        <w:jc w:val="both"/>
        <w:rPr>
          <w:rFonts w:ascii="Times New Roman" w:hAnsi="Times New Roman"/>
          <w:color w:val="000000"/>
        </w:rPr>
      </w:pPr>
      <w:r>
        <w:rPr>
          <w:rFonts w:ascii="Times New Roman" w:hAnsi="Times New Roman"/>
          <w:color w:val="000000"/>
        </w:rPr>
        <w:t xml:space="preserve">Valeur de la société holding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43 600 K€</w:t>
      </w:r>
    </w:p>
    <w:p w:rsidR="00EC190C" w:rsidRDefault="00EC190C">
      <w:pPr>
        <w:ind w:firstLine="708"/>
        <w:jc w:val="both"/>
        <w:rPr>
          <w:rFonts w:ascii="Times New Roman" w:hAnsi="Times New Roman"/>
          <w:color w:val="000000"/>
        </w:rPr>
      </w:pPr>
      <w:r>
        <w:rPr>
          <w:rFonts w:ascii="Times New Roman" w:hAnsi="Times New Roman"/>
          <w:color w:val="000000"/>
        </w:rPr>
        <w:t xml:space="preserve">Valeur des dettes financières de la holding </w:t>
      </w:r>
      <w:r>
        <w:rPr>
          <w:rFonts w:ascii="Times New Roman" w:hAnsi="Times New Roman"/>
          <w:color w:val="000000"/>
        </w:rPr>
        <w:tab/>
      </w:r>
      <w:r>
        <w:rPr>
          <w:rFonts w:ascii="Times New Roman" w:hAnsi="Times New Roman"/>
          <w:color w:val="000000"/>
        </w:rPr>
        <w:tab/>
        <w:t>= 0 K€</w:t>
      </w:r>
    </w:p>
    <w:p w:rsidR="00EC190C" w:rsidRDefault="00EC190C">
      <w:pPr>
        <w:ind w:firstLine="708"/>
        <w:jc w:val="both"/>
        <w:rPr>
          <w:rFonts w:ascii="Times New Roman" w:hAnsi="Times New Roman"/>
          <w:color w:val="000000"/>
        </w:rPr>
      </w:pPr>
      <w:r>
        <w:rPr>
          <w:rFonts w:ascii="Times New Roman" w:hAnsi="Times New Roman"/>
          <w:color w:val="000000"/>
        </w:rPr>
        <w:t>Valeur de la trésorerie de la holding</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 - 9433 K€</w:t>
      </w:r>
    </w:p>
    <w:p w:rsidR="00EC190C" w:rsidRDefault="00EC190C">
      <w:pPr>
        <w:ind w:left="708" w:firstLine="708"/>
        <w:jc w:val="both"/>
        <w:rPr>
          <w:rFonts w:ascii="Times New Roman" w:hAnsi="Times New Roman"/>
          <w:color w:val="000000"/>
        </w:rPr>
      </w:pPr>
      <w:r>
        <w:rPr>
          <w:rFonts w:ascii="Times New Roman" w:hAnsi="Times New Roman"/>
          <w:color w:val="000000"/>
        </w:rPr>
        <w:t xml:space="preserve">D’où, valeur des capitaux propres </w:t>
      </w:r>
      <w:r>
        <w:rPr>
          <w:rFonts w:ascii="Times New Roman" w:hAnsi="Times New Roman"/>
          <w:color w:val="000000"/>
        </w:rPr>
        <w:tab/>
      </w:r>
      <w:r>
        <w:rPr>
          <w:rFonts w:ascii="Times New Roman" w:hAnsi="Times New Roman"/>
          <w:color w:val="000000"/>
        </w:rPr>
        <w:tab/>
        <w:t>= 34 167 K€</w:t>
      </w:r>
    </w:p>
    <w:p w:rsidR="00EC190C" w:rsidRDefault="00EC190C">
      <w:pPr>
        <w:jc w:val="both"/>
        <w:rPr>
          <w:rFonts w:ascii="Times New Roman" w:hAnsi="Times New Roman"/>
          <w:color w:val="000000"/>
        </w:rPr>
      </w:pPr>
    </w:p>
    <w:p w:rsidR="00EC190C" w:rsidRDefault="00EC190C">
      <w:pPr>
        <w:jc w:val="both"/>
        <w:rPr>
          <w:rFonts w:ascii="Times New Roman" w:hAnsi="Times New Roman"/>
        </w:rPr>
      </w:pPr>
      <w:r>
        <w:rPr>
          <w:rFonts w:ascii="Times New Roman" w:hAnsi="Times New Roman"/>
        </w:rPr>
        <w:t>Le calcul du TRI est le suivant :</w:t>
      </w:r>
    </w:p>
    <w:p w:rsidR="00EC190C" w:rsidRDefault="00EC190C">
      <w:pPr>
        <w:jc w:val="both"/>
        <w:rPr>
          <w:rFonts w:ascii="Times New Roman" w:hAnsi="Times New Roman"/>
        </w:rPr>
      </w:pPr>
    </w:p>
    <w:p w:rsidR="00EC190C" w:rsidRDefault="00EC190C">
      <w:pPr>
        <w:jc w:val="center"/>
        <w:rPr>
          <w:rFonts w:ascii="Times New Roman" w:hAnsi="Times New Roman"/>
        </w:rPr>
      </w:pPr>
      <w:r>
        <w:rPr>
          <w:rFonts w:ascii="Times New Roman" w:hAnsi="Times New Roman"/>
        </w:rPr>
        <w:t xml:space="preserve">13 747 = </w:t>
      </w:r>
      <w:r>
        <w:rPr>
          <w:rFonts w:ascii="Times New Roman" w:hAnsi="Times New Roman"/>
          <w:position w:val="-30"/>
        </w:rPr>
        <w:object w:dxaOrig="1040" w:dyaOrig="680">
          <v:shape id="_x0000_i1028" type="#_x0000_t75" style="width:51.75pt;height:33.75pt" o:ole="">
            <v:imagedata r:id="rId14" o:title=""/>
          </v:shape>
          <o:OLEObject Type="Embed" ProgID="Equation.3" ShapeID="_x0000_i1028" DrawAspect="Content" ObjectID="_1458246627" r:id="rId15"/>
        </w:objec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D’où : TRI = 0,1997, soit 19,97%</w:t>
      </w:r>
    </w:p>
    <w:p w:rsidR="00EC190C" w:rsidRDefault="00EC190C">
      <w:pPr>
        <w:jc w:val="both"/>
        <w:rPr>
          <w:rFonts w:ascii="Times New Roman" w:hAnsi="Times New Roman"/>
        </w:rPr>
      </w:pPr>
    </w:p>
    <w:p w:rsidR="00EC190C" w:rsidRDefault="00EC190C">
      <w:pPr>
        <w:numPr>
          <w:ins w:id="4" w:author="CUYAUBERE" w:date="2008-03-21T11:23:00Z"/>
        </w:numPr>
        <w:jc w:val="both"/>
        <w:rPr>
          <w:rFonts w:ascii="Times New Roman" w:hAnsi="Times New Roman"/>
        </w:rPr>
      </w:pPr>
      <w:r>
        <w:rPr>
          <w:rFonts w:ascii="Times New Roman" w:hAnsi="Times New Roman"/>
        </w:rPr>
        <w:t xml:space="preserve">Dans l’hypothèse où la société </w:t>
      </w:r>
      <w:proofErr w:type="spellStart"/>
      <w:r>
        <w:rPr>
          <w:rFonts w:ascii="Times New Roman" w:hAnsi="Times New Roman"/>
        </w:rPr>
        <w:t>Idec</w:t>
      </w:r>
      <w:proofErr w:type="spellEnd"/>
      <w:r>
        <w:rPr>
          <w:rFonts w:ascii="Times New Roman" w:hAnsi="Times New Roman"/>
        </w:rPr>
        <w:t xml:space="preserve"> se négocie sur une base de 8 fois son résultat d’exploitation, et compte tenu du scénario, les actionnaires auraient placé leur investissement à 19,97% par an pendant </w:t>
      </w:r>
      <w:r w:rsidR="005D50D0">
        <w:rPr>
          <w:rFonts w:ascii="Times New Roman" w:hAnsi="Times New Roman"/>
        </w:rPr>
        <w:br/>
      </w:r>
      <w:r>
        <w:rPr>
          <w:rFonts w:ascii="Times New Roman" w:hAnsi="Times New Roman"/>
        </w:rPr>
        <w:t>5 ans.</w:t>
      </w:r>
    </w:p>
    <w:p w:rsidR="00EC190C" w:rsidRDefault="00EC190C">
      <w:pPr>
        <w:rPr>
          <w:rFonts w:ascii="Times New Roman" w:hAnsi="Times New Roman"/>
        </w:rPr>
      </w:pPr>
    </w:p>
    <w:p w:rsidR="00EC190C" w:rsidRDefault="00450582" w:rsidP="00450582">
      <w:pPr>
        <w:rPr>
          <w:rFonts w:ascii="Times New Roman" w:hAnsi="Times New Roman"/>
          <w:b/>
        </w:rPr>
      </w:pPr>
      <w:r>
        <w:rPr>
          <w:rFonts w:ascii="Times New Roman" w:hAnsi="Times New Roman"/>
        </w:rPr>
        <w:br w:type="page"/>
      </w:r>
    </w:p>
    <w:p w:rsidR="005D50D0" w:rsidRDefault="005D50D0">
      <w:pPr>
        <w:pStyle w:val="Titre5"/>
      </w:pPr>
    </w:p>
    <w:p w:rsidR="00EC190C" w:rsidRDefault="00EC190C">
      <w:pPr>
        <w:pStyle w:val="Titre5"/>
      </w:pPr>
      <w:r>
        <w:t>DOSSIER 2 </w:t>
      </w:r>
      <w:r w:rsidR="0078248D">
        <w:t>–</w:t>
      </w:r>
      <w:r>
        <w:t xml:space="preserve"> R</w:t>
      </w:r>
      <w:r w:rsidR="0078248D">
        <w:t>éflexion sur la finance comportementale</w:t>
      </w:r>
    </w:p>
    <w:p w:rsidR="00EC190C" w:rsidRDefault="00EC190C">
      <w:pPr>
        <w:pBdr>
          <w:top w:val="single" w:sz="4" w:space="1" w:color="auto"/>
          <w:left w:val="single" w:sz="4" w:space="4" w:color="auto"/>
          <w:bottom w:val="single" w:sz="4" w:space="1" w:color="auto"/>
          <w:right w:val="single" w:sz="4" w:space="4" w:color="auto"/>
        </w:pBdr>
        <w:shd w:val="clear" w:color="auto" w:fill="E0E0E0"/>
        <w:jc w:val="both"/>
        <w:rPr>
          <w:rFonts w:ascii="Times New Roman" w:hAnsi="Times New Roman"/>
          <w:b/>
        </w:rPr>
      </w:pPr>
    </w:p>
    <w:p w:rsidR="00EC190C" w:rsidRDefault="00EC190C">
      <w:pPr>
        <w:jc w:val="both"/>
        <w:rPr>
          <w:rFonts w:ascii="Times New Roman" w:hAnsi="Times New Roman"/>
          <w:b/>
        </w:rPr>
      </w:pPr>
    </w:p>
    <w:p w:rsidR="00EC190C" w:rsidRDefault="00EC190C">
      <w:pPr>
        <w:jc w:val="center"/>
        <w:rPr>
          <w:rFonts w:ascii="Times New Roman" w:hAnsi="Times New Roman"/>
          <w:b/>
        </w:rPr>
      </w:pPr>
    </w:p>
    <w:p w:rsidR="00EC190C" w:rsidRDefault="00EC190C">
      <w:pPr>
        <w:jc w:val="center"/>
        <w:rPr>
          <w:rFonts w:ascii="Times New Roman" w:hAnsi="Times New Roman"/>
          <w:b/>
        </w:rPr>
      </w:pPr>
      <w:r>
        <w:rPr>
          <w:rFonts w:ascii="Times New Roman" w:hAnsi="Times New Roman"/>
          <w:b/>
        </w:rPr>
        <w:t xml:space="preserve">Fonctionnement des marchés financiers et comportement des individus : </w:t>
      </w:r>
    </w:p>
    <w:p w:rsidR="00EC190C" w:rsidRDefault="00EC190C">
      <w:pPr>
        <w:jc w:val="center"/>
        <w:rPr>
          <w:rFonts w:ascii="Times New Roman" w:hAnsi="Times New Roman"/>
          <w:b/>
        </w:rPr>
      </w:pPr>
      <w:proofErr w:type="gramStart"/>
      <w:r>
        <w:rPr>
          <w:rFonts w:ascii="Times New Roman" w:hAnsi="Times New Roman"/>
          <w:b/>
        </w:rPr>
        <w:t>la</w:t>
      </w:r>
      <w:proofErr w:type="gramEnd"/>
      <w:r>
        <w:rPr>
          <w:rFonts w:ascii="Times New Roman" w:hAnsi="Times New Roman"/>
          <w:b/>
        </w:rPr>
        <w:t xml:space="preserve"> théorie financière « classique » est-elle remise en cause ?</w:t>
      </w:r>
    </w:p>
    <w:p w:rsidR="00EC190C" w:rsidRDefault="00EC190C">
      <w:pPr>
        <w:jc w:val="both"/>
        <w:rPr>
          <w:rFonts w:ascii="Times New Roman" w:hAnsi="Times New Roman"/>
        </w:rPr>
      </w:pPr>
    </w:p>
    <w:p w:rsidR="00EC190C" w:rsidRDefault="00EC190C">
      <w:pPr>
        <w:jc w:val="both"/>
        <w:rPr>
          <w:rFonts w:ascii="Times New Roman" w:hAnsi="Times New Roman"/>
          <w:b/>
          <w:bCs/>
          <w:u w:val="single"/>
        </w:rPr>
      </w:pPr>
      <w:r>
        <w:rPr>
          <w:rFonts w:ascii="Times New Roman" w:hAnsi="Times New Roman"/>
          <w:b/>
          <w:bCs/>
          <w:u w:val="single"/>
        </w:rPr>
        <w:t>Introduction.</w:t>
      </w:r>
    </w:p>
    <w:p w:rsidR="00EC190C" w:rsidRDefault="00EC190C">
      <w:pPr>
        <w:jc w:val="both"/>
        <w:rPr>
          <w:rFonts w:ascii="Times New Roman" w:hAnsi="Times New Roman"/>
        </w:rPr>
      </w:pPr>
    </w:p>
    <w:p w:rsidR="00EC190C" w:rsidRPr="005D50D0" w:rsidRDefault="0078248D">
      <w:pPr>
        <w:jc w:val="both"/>
        <w:rPr>
          <w:rFonts w:ascii="Times New Roman" w:hAnsi="Times New Roman"/>
        </w:rPr>
      </w:pPr>
      <w:r>
        <w:rPr>
          <w:rFonts w:ascii="Times New Roman" w:hAnsi="Times New Roman"/>
        </w:rPr>
        <w:t>La théorie financière «</w:t>
      </w:r>
      <w:r w:rsidR="00EC190C" w:rsidRPr="005D50D0">
        <w:rPr>
          <w:rFonts w:ascii="Times New Roman" w:hAnsi="Times New Roman"/>
        </w:rPr>
        <w:t>classique» repose sur le postulat fondamental de la maximisation de la valeur de la firme. Les dirigeants des firmes doivent agir dans le but de maximiser cette valeur (</w:t>
      </w:r>
      <w:r w:rsidR="00EC190C" w:rsidRPr="005D50D0">
        <w:rPr>
          <w:rFonts w:ascii="Times New Roman" w:hAnsi="Times New Roman"/>
          <w:bCs/>
        </w:rPr>
        <w:t>théorie de l’agence</w:t>
      </w:r>
      <w:r w:rsidR="00EC190C" w:rsidRPr="005D50D0">
        <w:rPr>
          <w:rFonts w:ascii="Times New Roman" w:hAnsi="Times New Roman"/>
        </w:rPr>
        <w:t xml:space="preserve">). Les actionnaires arbitrent entre les rentabilités offertes sur les marchés financiers en fonction du niveau de risque accepté par chacun. Ceci suppose un fonctionnement efficient des marchés financiers. Par ailleurs, la question de l’efficience des marchés financiers se pose avec l’adoption du référentiel comptable international (IFRS) pour les sociétés cotées sur les marchés financiers européens. L’introduction de l’évaluation à la juste valeur tend en effet à caler l’évaluation des actifs et des passifs sur les valeurs du marché. La valeur comptable d’une entreprise tendrait ainsi, </w:t>
      </w:r>
      <w:r w:rsidR="00EC190C" w:rsidRPr="005D50D0">
        <w:rPr>
          <w:rFonts w:ascii="Times New Roman" w:hAnsi="Times New Roman"/>
          <w:i/>
          <w:iCs/>
        </w:rPr>
        <w:t>in fine</w:t>
      </w:r>
      <w:r w:rsidR="00EC190C" w:rsidRPr="005D50D0">
        <w:rPr>
          <w:rFonts w:ascii="Times New Roman" w:hAnsi="Times New Roman"/>
        </w:rPr>
        <w:t>, à rejoindre son cours boursier. Par conséquent, la question posée est de savoir si la théorie financière classique parvient à expliquer encore le fonctionnement des marchés financiers ou si elle est en train actuellement de se faire dominer par l’émergence d’un nouveau champ d’investigation, qui prend en compte le comportement des individus : la finance comportementale.</w:t>
      </w:r>
    </w:p>
    <w:p w:rsidR="00EC190C" w:rsidRDefault="00EC190C">
      <w:pPr>
        <w:jc w:val="both"/>
        <w:rPr>
          <w:rFonts w:ascii="Times New Roman" w:hAnsi="Times New Roman"/>
          <w:u w:val="single"/>
        </w:rPr>
      </w:pPr>
    </w:p>
    <w:p w:rsidR="00EC190C" w:rsidRDefault="00EC190C">
      <w:pPr>
        <w:jc w:val="both"/>
        <w:rPr>
          <w:rFonts w:ascii="Times New Roman" w:hAnsi="Times New Roman"/>
          <w:b/>
          <w:bCs/>
          <w:u w:val="single"/>
        </w:rPr>
      </w:pPr>
      <w:r>
        <w:rPr>
          <w:rFonts w:ascii="Times New Roman" w:hAnsi="Times New Roman"/>
          <w:b/>
          <w:bCs/>
          <w:u w:val="single"/>
        </w:rPr>
        <w:t>Point 1 : Les fondements de la théorie financière classique</w:t>
      </w:r>
    </w:p>
    <w:p w:rsidR="00EC190C" w:rsidRDefault="00EC190C">
      <w:pPr>
        <w:jc w:val="both"/>
        <w:rPr>
          <w:rFonts w:ascii="Times New Roman" w:hAnsi="Times New Roman"/>
          <w:u w:val="single"/>
        </w:rPr>
      </w:pPr>
    </w:p>
    <w:p w:rsidR="00EC190C" w:rsidRDefault="00EC190C">
      <w:pPr>
        <w:jc w:val="both"/>
        <w:rPr>
          <w:rFonts w:ascii="Times New Roman" w:hAnsi="Times New Roman"/>
        </w:rPr>
      </w:pPr>
      <w:r>
        <w:rPr>
          <w:rFonts w:ascii="Times New Roman" w:hAnsi="Times New Roman"/>
        </w:rPr>
        <w:t>La théorie financière puise ses origines dans la théorie économique classique. Toute organisation (entreprises, marchés, etc.) est conçue comme une boîte noire. Les marchés financiers qui régulent les économies, vont être étudiés uniquement à partir des prix affichés.</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Principale théorie (la plus étudiée et qui va servir de piliers à de nombreuses autres théories financières) : </w:t>
      </w:r>
      <w:r w:rsidRPr="005D50D0">
        <w:rPr>
          <w:rFonts w:ascii="Times New Roman" w:hAnsi="Times New Roman"/>
          <w:bCs/>
        </w:rPr>
        <w:t>l'efficience des marchés financiers</w:t>
      </w:r>
      <w:r w:rsidRPr="005D50D0">
        <w:rPr>
          <w:rFonts w:ascii="Times New Roman" w:hAnsi="Times New Roman"/>
        </w:rPr>
        <w:t>. Plusieurs approches ou définitions ont été proposées à travers la</w:t>
      </w:r>
      <w:r>
        <w:rPr>
          <w:rFonts w:ascii="Times New Roman" w:hAnsi="Times New Roman"/>
        </w:rPr>
        <w:t xml:space="preserve"> littérature.</w:t>
      </w:r>
    </w:p>
    <w:p w:rsidR="00EC190C" w:rsidRDefault="00EC190C">
      <w:pPr>
        <w:jc w:val="both"/>
        <w:rPr>
          <w:rFonts w:ascii="Times New Roman" w:hAnsi="Times New Roman"/>
        </w:rPr>
      </w:pPr>
    </w:p>
    <w:p w:rsidR="00EC190C" w:rsidRDefault="0078248D">
      <w:pPr>
        <w:jc w:val="both"/>
        <w:rPr>
          <w:rFonts w:ascii="Times New Roman" w:hAnsi="Times New Roman"/>
        </w:rPr>
      </w:pPr>
      <w:r>
        <w:rPr>
          <w:rFonts w:ascii="Times New Roman" w:hAnsi="Times New Roman"/>
        </w:rPr>
        <w:t>Vision «</w:t>
      </w:r>
      <w:r w:rsidR="00EC190C" w:rsidRPr="005D50D0">
        <w:rPr>
          <w:rFonts w:ascii="Times New Roman" w:hAnsi="Times New Roman"/>
        </w:rPr>
        <w:t xml:space="preserve">historique» à travers des travaux comme ceux de </w:t>
      </w:r>
      <w:r w:rsidR="00EC190C" w:rsidRPr="005D50D0">
        <w:rPr>
          <w:rFonts w:ascii="Times New Roman" w:hAnsi="Times New Roman"/>
          <w:bCs/>
        </w:rPr>
        <w:t>Bachelier</w:t>
      </w:r>
      <w:r w:rsidR="00EC190C" w:rsidRPr="005D50D0">
        <w:rPr>
          <w:rFonts w:ascii="Times New Roman" w:hAnsi="Times New Roman"/>
        </w:rPr>
        <w:t xml:space="preserve"> (1900) : un marché efficient est un</w:t>
      </w:r>
      <w:r w:rsidR="00EC190C">
        <w:rPr>
          <w:rFonts w:ascii="Times New Roman" w:hAnsi="Times New Roman"/>
        </w:rPr>
        <w:t xml:space="preserve"> marché sur lequel on ne peut pas prévoir les rentabilités futures des titres (notion de marche au hasard des prix des titres).</w:t>
      </w:r>
    </w:p>
    <w:p w:rsidR="00EC190C"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Selon E.</w:t>
      </w:r>
      <w:r w:rsidRPr="005D50D0">
        <w:rPr>
          <w:rFonts w:ascii="Times New Roman" w:hAnsi="Times New Roman"/>
          <w:i/>
          <w:iCs/>
        </w:rPr>
        <w:t xml:space="preserve"> </w:t>
      </w:r>
      <w:proofErr w:type="spellStart"/>
      <w:r w:rsidRPr="005D50D0">
        <w:rPr>
          <w:rFonts w:ascii="Times New Roman" w:hAnsi="Times New Roman"/>
          <w:bCs/>
        </w:rPr>
        <w:t>Fama</w:t>
      </w:r>
      <w:proofErr w:type="spellEnd"/>
      <w:r w:rsidRPr="005D50D0">
        <w:rPr>
          <w:rFonts w:ascii="Times New Roman" w:hAnsi="Times New Roman"/>
        </w:rPr>
        <w:t xml:space="preserve"> (1965), un marché financier est dit efficient si et seulement </w:t>
      </w:r>
      <w:r w:rsidRPr="005D50D0">
        <w:rPr>
          <w:rFonts w:ascii="Times New Roman" w:hAnsi="Times New Roman"/>
          <w:bCs/>
        </w:rPr>
        <w:t>si l'ensemble des informations disponibles concernant chaque actif financier coté sur ce marché, est immédiatement intégré dans le prix de cet actif</w:t>
      </w:r>
      <w:r w:rsidRPr="005D50D0">
        <w:rPr>
          <w:rFonts w:ascii="Times New Roman" w:hAnsi="Times New Roman"/>
        </w:rPr>
        <w:t xml:space="preserve">. Comme toute l'information est déjà prise en compte dans les cours, il ne peut donc exister de délits d'initiés. Il existe différentes formes d'efficience informationnelle traduisant la capacité des prix à refléter, à tout instant, l’ensemble de l’information disponible : </w:t>
      </w:r>
    </w:p>
    <w:p w:rsidR="00EC190C" w:rsidRPr="005D50D0" w:rsidRDefault="00EC190C">
      <w:pPr>
        <w:numPr>
          <w:ilvl w:val="0"/>
          <w:numId w:val="6"/>
        </w:numPr>
        <w:jc w:val="both"/>
        <w:rPr>
          <w:rFonts w:ascii="Times New Roman" w:hAnsi="Times New Roman"/>
        </w:rPr>
      </w:pPr>
      <w:r w:rsidRPr="005D50D0">
        <w:rPr>
          <w:rFonts w:ascii="Times New Roman" w:hAnsi="Times New Roman"/>
        </w:rPr>
        <w:t>les informations connues et publiées (</w:t>
      </w:r>
      <w:r w:rsidRPr="005D50D0">
        <w:rPr>
          <w:rFonts w:ascii="Times New Roman" w:hAnsi="Times New Roman"/>
          <w:bCs/>
        </w:rPr>
        <w:t>forme faible</w:t>
      </w:r>
      <w:r w:rsidRPr="005D50D0">
        <w:rPr>
          <w:rFonts w:ascii="Times New Roman" w:hAnsi="Times New Roman"/>
        </w:rPr>
        <w:t xml:space="preserve">) ; </w:t>
      </w:r>
    </w:p>
    <w:p w:rsidR="00EC190C" w:rsidRPr="005D50D0" w:rsidRDefault="00EC190C">
      <w:pPr>
        <w:numPr>
          <w:ilvl w:val="0"/>
          <w:numId w:val="6"/>
        </w:numPr>
        <w:jc w:val="both"/>
        <w:rPr>
          <w:rFonts w:ascii="Times New Roman" w:hAnsi="Times New Roman"/>
        </w:rPr>
      </w:pPr>
      <w:r w:rsidRPr="005D50D0">
        <w:rPr>
          <w:rFonts w:ascii="Times New Roman" w:hAnsi="Times New Roman"/>
        </w:rPr>
        <w:t>les informations présentes et disponibles (</w:t>
      </w:r>
      <w:r w:rsidRPr="005D50D0">
        <w:rPr>
          <w:rFonts w:ascii="Times New Roman" w:hAnsi="Times New Roman"/>
          <w:bCs/>
        </w:rPr>
        <w:t>forme semi-forte</w:t>
      </w:r>
      <w:r w:rsidRPr="005D50D0">
        <w:rPr>
          <w:rFonts w:ascii="Times New Roman" w:hAnsi="Times New Roman"/>
        </w:rPr>
        <w:t xml:space="preserve">) ; </w:t>
      </w:r>
    </w:p>
    <w:p w:rsidR="00EC190C" w:rsidRPr="005D50D0" w:rsidRDefault="00EC190C">
      <w:pPr>
        <w:numPr>
          <w:ilvl w:val="0"/>
          <w:numId w:val="6"/>
        </w:numPr>
        <w:jc w:val="both"/>
        <w:rPr>
          <w:rFonts w:ascii="Times New Roman" w:hAnsi="Times New Roman"/>
        </w:rPr>
      </w:pPr>
      <w:r w:rsidRPr="005D50D0">
        <w:rPr>
          <w:rFonts w:ascii="Times New Roman" w:hAnsi="Times New Roman"/>
        </w:rPr>
        <w:t>les informations non encore publiées mais détenues par des personnes privilégiées (</w:t>
      </w:r>
      <w:r w:rsidRPr="005D50D0">
        <w:rPr>
          <w:rFonts w:ascii="Times New Roman" w:hAnsi="Times New Roman"/>
          <w:bCs/>
        </w:rPr>
        <w:t>forme forte</w:t>
      </w:r>
      <w:r w:rsidRPr="005D50D0">
        <w:rPr>
          <w:rFonts w:ascii="Times New Roman" w:hAnsi="Times New Roman"/>
        </w:rPr>
        <w:t>). </w:t>
      </w:r>
    </w:p>
    <w:p w:rsidR="00EC190C" w:rsidRPr="005D50D0" w:rsidRDefault="00EC190C">
      <w:pPr>
        <w:jc w:val="both"/>
        <w:rPr>
          <w:rFonts w:ascii="Times New Roman" w:hAnsi="Times New Roman"/>
        </w:rPr>
      </w:pPr>
    </w:p>
    <w:p w:rsidR="00EC190C" w:rsidRPr="005D50D0" w:rsidRDefault="00EC190C">
      <w:pPr>
        <w:jc w:val="both"/>
        <w:rPr>
          <w:rFonts w:ascii="Times New Roman" w:hAnsi="Times New Roman"/>
        </w:rPr>
      </w:pPr>
      <w:r w:rsidRPr="005D50D0">
        <w:rPr>
          <w:rFonts w:ascii="Times New Roman" w:hAnsi="Times New Roman"/>
        </w:rPr>
        <w:t xml:space="preserve">Enfin, M. </w:t>
      </w:r>
      <w:r w:rsidRPr="005D50D0">
        <w:rPr>
          <w:rFonts w:ascii="Times New Roman" w:hAnsi="Times New Roman"/>
          <w:bCs/>
        </w:rPr>
        <w:t>Jensen</w:t>
      </w:r>
      <w:r w:rsidRPr="005D50D0">
        <w:rPr>
          <w:rFonts w:ascii="Times New Roman" w:hAnsi="Times New Roman"/>
        </w:rPr>
        <w:t xml:space="preserve"> (1978) ajoute que, sur les marchés efficients, les prix des actifs cotés intègrent les informations les concernant de telle manière qu'un investisseur ne peut, en achetant ou en vendant cet actif, en tirer un profit supérieur aux coûts de transaction engendrés par cette action.</w:t>
      </w:r>
    </w:p>
    <w:p w:rsidR="00EC190C" w:rsidRDefault="005D50D0">
      <w:pPr>
        <w:jc w:val="both"/>
        <w:rPr>
          <w:rFonts w:ascii="Times New Roman" w:hAnsi="Times New Roman"/>
        </w:rPr>
      </w:pPr>
      <w:r>
        <w:rPr>
          <w:rFonts w:ascii="Times New Roman" w:hAnsi="Times New Roman"/>
        </w:rPr>
        <w:br w:type="page"/>
      </w:r>
    </w:p>
    <w:p w:rsidR="00EC190C" w:rsidRPr="005D50D0" w:rsidRDefault="00EC190C">
      <w:pPr>
        <w:pStyle w:val="NormalWeb"/>
        <w:spacing w:before="0" w:beforeAutospacing="0" w:after="0" w:afterAutospacing="0"/>
        <w:jc w:val="both"/>
        <w:rPr>
          <w:rFonts w:ascii="Times New Roman" w:hAnsi="Times New Roman"/>
          <w:sz w:val="24"/>
          <w:szCs w:val="24"/>
        </w:rPr>
      </w:pPr>
      <w:r w:rsidRPr="005D50D0">
        <w:rPr>
          <w:rFonts w:ascii="Times New Roman" w:hAnsi="Times New Roman"/>
          <w:sz w:val="24"/>
          <w:szCs w:val="24"/>
        </w:rPr>
        <w:lastRenderedPageBreak/>
        <w:t>L'efficience des marchés financiers repose, initialement et pour l’essentiel, sur plusieurs conditions :</w:t>
      </w:r>
    </w:p>
    <w:p w:rsidR="00EC190C" w:rsidRPr="005D50D0" w:rsidRDefault="00EC190C">
      <w:pPr>
        <w:pStyle w:val="NormalWeb"/>
        <w:numPr>
          <w:ilvl w:val="0"/>
          <w:numId w:val="3"/>
        </w:numPr>
        <w:spacing w:before="0" w:beforeAutospacing="0" w:after="0" w:afterAutospacing="0"/>
        <w:jc w:val="both"/>
        <w:rPr>
          <w:rFonts w:ascii="Times New Roman" w:hAnsi="Times New Roman"/>
          <w:sz w:val="24"/>
          <w:szCs w:val="24"/>
        </w:rPr>
      </w:pPr>
      <w:r w:rsidRPr="005D50D0">
        <w:rPr>
          <w:rFonts w:ascii="Times New Roman" w:hAnsi="Times New Roman"/>
          <w:sz w:val="24"/>
          <w:szCs w:val="24"/>
        </w:rPr>
        <w:t xml:space="preserve">la </w:t>
      </w:r>
      <w:r w:rsidRPr="005D50D0">
        <w:rPr>
          <w:rFonts w:ascii="Times New Roman" w:hAnsi="Times New Roman"/>
          <w:bCs/>
          <w:sz w:val="24"/>
          <w:szCs w:val="24"/>
        </w:rPr>
        <w:t>rationalité des investisseurs</w:t>
      </w:r>
      <w:r w:rsidRPr="005D50D0">
        <w:rPr>
          <w:rFonts w:ascii="Times New Roman" w:hAnsi="Times New Roman"/>
          <w:sz w:val="24"/>
          <w:szCs w:val="24"/>
        </w:rPr>
        <w:t> : les agents économiques cherchent à maximiser le gain qu'ils peuvent réaliser pour un niveau de risque donné par rapport aux informations qu'ils reçoivent (renvoi</w:t>
      </w:r>
      <w:r w:rsidR="0078248D">
        <w:rPr>
          <w:rFonts w:ascii="Times New Roman" w:hAnsi="Times New Roman"/>
          <w:sz w:val="24"/>
          <w:szCs w:val="24"/>
        </w:rPr>
        <w:t>e</w:t>
      </w:r>
      <w:r w:rsidRPr="005D50D0">
        <w:rPr>
          <w:rFonts w:ascii="Times New Roman" w:hAnsi="Times New Roman"/>
          <w:sz w:val="24"/>
          <w:szCs w:val="24"/>
        </w:rPr>
        <w:t xml:space="preserve"> à </w:t>
      </w:r>
      <w:r w:rsidRPr="005D50D0">
        <w:rPr>
          <w:rFonts w:ascii="Times New Roman" w:hAnsi="Times New Roman"/>
          <w:i/>
          <w:iCs/>
          <w:sz w:val="24"/>
          <w:szCs w:val="24"/>
        </w:rPr>
        <w:t xml:space="preserve">l’homo- </w:t>
      </w:r>
      <w:proofErr w:type="spellStart"/>
      <w:r w:rsidRPr="005D50D0">
        <w:rPr>
          <w:rFonts w:ascii="Times New Roman" w:hAnsi="Times New Roman"/>
          <w:i/>
          <w:iCs/>
          <w:sz w:val="24"/>
          <w:szCs w:val="24"/>
        </w:rPr>
        <w:t>economicus</w:t>
      </w:r>
      <w:proofErr w:type="spellEnd"/>
      <w:r w:rsidRPr="005D50D0">
        <w:rPr>
          <w:rFonts w:ascii="Times New Roman" w:hAnsi="Times New Roman"/>
          <w:sz w:val="24"/>
          <w:szCs w:val="24"/>
        </w:rPr>
        <w:t>) ;</w:t>
      </w:r>
    </w:p>
    <w:p w:rsidR="00EC190C" w:rsidRPr="005D50D0" w:rsidRDefault="00EC190C">
      <w:pPr>
        <w:pStyle w:val="NormalWeb"/>
        <w:numPr>
          <w:ilvl w:val="0"/>
          <w:numId w:val="3"/>
        </w:numPr>
        <w:spacing w:before="0" w:beforeAutospacing="0" w:after="0" w:afterAutospacing="0"/>
        <w:jc w:val="both"/>
        <w:rPr>
          <w:rFonts w:ascii="Times New Roman" w:hAnsi="Times New Roman"/>
          <w:sz w:val="24"/>
          <w:szCs w:val="24"/>
        </w:rPr>
      </w:pPr>
      <w:r w:rsidRPr="005D50D0">
        <w:rPr>
          <w:rFonts w:ascii="Times New Roman" w:hAnsi="Times New Roman"/>
          <w:sz w:val="24"/>
          <w:szCs w:val="24"/>
        </w:rPr>
        <w:t xml:space="preserve">La </w:t>
      </w:r>
      <w:r w:rsidRPr="005D50D0">
        <w:rPr>
          <w:rFonts w:ascii="Times New Roman" w:hAnsi="Times New Roman"/>
          <w:bCs/>
          <w:sz w:val="24"/>
          <w:szCs w:val="24"/>
        </w:rPr>
        <w:t>libre circulation de l'information</w:t>
      </w:r>
      <w:r w:rsidRPr="005D50D0">
        <w:rPr>
          <w:rFonts w:ascii="Times New Roman" w:hAnsi="Times New Roman"/>
          <w:sz w:val="24"/>
          <w:szCs w:val="24"/>
        </w:rPr>
        <w:t xml:space="preserve"> et réaction instantanée des investisseurs</w:t>
      </w:r>
      <w:r w:rsidRPr="005D50D0">
        <w:rPr>
          <w:rStyle w:val="lev"/>
          <w:rFonts w:ascii="Times New Roman" w:hAnsi="Times New Roman"/>
          <w:bCs w:val="0"/>
          <w:sz w:val="24"/>
          <w:szCs w:val="24"/>
        </w:rPr>
        <w:t> </w:t>
      </w:r>
      <w:r w:rsidRPr="005D50D0">
        <w:rPr>
          <w:rFonts w:ascii="Times New Roman" w:hAnsi="Times New Roman"/>
          <w:sz w:val="24"/>
          <w:szCs w:val="24"/>
        </w:rPr>
        <w:t>: l'information doit être diffusée simultanément auprès de tous les agents économiques ;</w:t>
      </w:r>
    </w:p>
    <w:p w:rsidR="00EC190C" w:rsidRPr="005D50D0" w:rsidRDefault="00EC190C">
      <w:pPr>
        <w:pStyle w:val="NormalWeb"/>
        <w:numPr>
          <w:ilvl w:val="0"/>
          <w:numId w:val="3"/>
        </w:numPr>
        <w:spacing w:before="0" w:beforeAutospacing="0" w:after="0" w:afterAutospacing="0"/>
        <w:jc w:val="both"/>
        <w:rPr>
          <w:rFonts w:ascii="Times New Roman" w:hAnsi="Times New Roman"/>
          <w:sz w:val="24"/>
          <w:szCs w:val="24"/>
        </w:rPr>
      </w:pPr>
      <w:r w:rsidRPr="005D50D0">
        <w:rPr>
          <w:rFonts w:ascii="Times New Roman" w:hAnsi="Times New Roman"/>
          <w:sz w:val="24"/>
          <w:szCs w:val="24"/>
        </w:rPr>
        <w:t xml:space="preserve">la </w:t>
      </w:r>
      <w:r w:rsidRPr="005D50D0">
        <w:rPr>
          <w:rFonts w:ascii="Times New Roman" w:hAnsi="Times New Roman"/>
          <w:bCs/>
          <w:sz w:val="24"/>
          <w:szCs w:val="24"/>
        </w:rPr>
        <w:t>gratuité de l'information</w:t>
      </w:r>
      <w:r w:rsidRPr="005D50D0">
        <w:rPr>
          <w:rFonts w:ascii="Times New Roman" w:hAnsi="Times New Roman"/>
          <w:sz w:val="24"/>
          <w:szCs w:val="24"/>
        </w:rPr>
        <w:t> : les agents économiques peuvent obtenir les informations sur le marché financier sans coûts supplémentaires ;</w:t>
      </w:r>
    </w:p>
    <w:p w:rsidR="00EC190C" w:rsidRPr="005D50D0" w:rsidRDefault="00EC190C">
      <w:pPr>
        <w:pStyle w:val="NormalWeb"/>
        <w:numPr>
          <w:ilvl w:val="0"/>
          <w:numId w:val="3"/>
        </w:numPr>
        <w:spacing w:before="0" w:beforeAutospacing="0" w:after="0" w:afterAutospacing="0"/>
        <w:jc w:val="both"/>
        <w:rPr>
          <w:rFonts w:ascii="Times New Roman" w:hAnsi="Times New Roman"/>
          <w:sz w:val="24"/>
          <w:szCs w:val="24"/>
        </w:rPr>
      </w:pPr>
      <w:r w:rsidRPr="005D50D0">
        <w:rPr>
          <w:rFonts w:ascii="Times New Roman" w:hAnsi="Times New Roman"/>
          <w:bCs/>
          <w:sz w:val="24"/>
          <w:szCs w:val="24"/>
        </w:rPr>
        <w:t>l’absence des coûts de transactions</w:t>
      </w:r>
      <w:r w:rsidRPr="005D50D0">
        <w:rPr>
          <w:rFonts w:ascii="Times New Roman" w:hAnsi="Times New Roman"/>
          <w:sz w:val="24"/>
          <w:szCs w:val="24"/>
        </w:rPr>
        <w:t xml:space="preserve"> et d'impôts : les investisseurs peuvent agir librement sur le marché financier sans que des coûts viennent annuler leurs gains potentiels réalisables ;</w:t>
      </w:r>
    </w:p>
    <w:p w:rsidR="00EC190C" w:rsidRPr="005D50D0" w:rsidRDefault="00EC190C">
      <w:pPr>
        <w:pStyle w:val="NormalWeb"/>
        <w:numPr>
          <w:ilvl w:val="0"/>
          <w:numId w:val="3"/>
        </w:numPr>
        <w:spacing w:before="0" w:beforeAutospacing="0" w:after="0" w:afterAutospacing="0"/>
        <w:jc w:val="both"/>
        <w:rPr>
          <w:rFonts w:ascii="Times New Roman" w:hAnsi="Times New Roman"/>
          <w:sz w:val="24"/>
          <w:szCs w:val="24"/>
        </w:rPr>
      </w:pPr>
      <w:r w:rsidRPr="005D50D0">
        <w:rPr>
          <w:rFonts w:ascii="Times New Roman" w:hAnsi="Times New Roman"/>
          <w:bCs/>
          <w:sz w:val="24"/>
          <w:szCs w:val="24"/>
        </w:rPr>
        <w:t>l’atomicité des investisseurs</w:t>
      </w:r>
      <w:r w:rsidR="005D50D0">
        <w:rPr>
          <w:rFonts w:ascii="Times New Roman" w:hAnsi="Times New Roman"/>
          <w:bCs/>
          <w:sz w:val="24"/>
          <w:szCs w:val="24"/>
        </w:rPr>
        <w:t xml:space="preserve"> </w:t>
      </w:r>
      <w:r w:rsidRPr="005D50D0">
        <w:rPr>
          <w:rFonts w:ascii="Times New Roman" w:hAnsi="Times New Roman"/>
          <w:sz w:val="24"/>
          <w:szCs w:val="24"/>
        </w:rPr>
        <w:t>: aucun investisseur ne doit pouvoir influencer le marché par sa simple intention de vendre ou d'acheter une masse importante de titres ;</w:t>
      </w:r>
    </w:p>
    <w:p w:rsidR="00EC190C" w:rsidRPr="005D50D0" w:rsidRDefault="00EC190C" w:rsidP="005D50D0">
      <w:pPr>
        <w:pStyle w:val="NormalWeb"/>
        <w:numPr>
          <w:ilvl w:val="0"/>
          <w:numId w:val="3"/>
        </w:numPr>
        <w:spacing w:before="0" w:beforeAutospacing="0" w:after="0" w:afterAutospacing="0"/>
        <w:jc w:val="both"/>
        <w:rPr>
          <w:rFonts w:ascii="Times New Roman" w:hAnsi="Times New Roman"/>
          <w:sz w:val="24"/>
          <w:szCs w:val="24"/>
        </w:rPr>
      </w:pPr>
      <w:r w:rsidRPr="005D50D0">
        <w:rPr>
          <w:rFonts w:ascii="Times New Roman" w:hAnsi="Times New Roman"/>
          <w:sz w:val="24"/>
          <w:szCs w:val="24"/>
        </w:rPr>
        <w:t>la liquidité : le prix de l'actif ne doit pas pouvoir varier p</w:t>
      </w:r>
      <w:r w:rsidR="005D50D0" w:rsidRPr="005D50D0">
        <w:rPr>
          <w:rFonts w:ascii="Times New Roman" w:hAnsi="Times New Roman"/>
          <w:sz w:val="24"/>
          <w:szCs w:val="24"/>
        </w:rPr>
        <w:t>our des problèmes de liquidité…</w:t>
      </w:r>
    </w:p>
    <w:p w:rsidR="00EC190C" w:rsidRDefault="00EC190C">
      <w:pPr>
        <w:jc w:val="both"/>
        <w:rPr>
          <w:rFonts w:ascii="Times New Roman" w:hAnsi="Times New Roman"/>
          <w:u w:val="single"/>
        </w:rPr>
      </w:pPr>
    </w:p>
    <w:p w:rsidR="00EC190C" w:rsidRDefault="00EC190C">
      <w:pPr>
        <w:jc w:val="both"/>
        <w:rPr>
          <w:rFonts w:ascii="Times New Roman" w:hAnsi="Times New Roman"/>
        </w:rPr>
      </w:pPr>
      <w:r>
        <w:rPr>
          <w:rFonts w:ascii="Times New Roman" w:hAnsi="Times New Roman"/>
        </w:rPr>
        <w:t xml:space="preserve">L’efficience a été formulée, de manière implicite ou explicite, comme hypothèse fondamentale à de nombreux modèles de finance de marchés qui ont permis des avancées et des résultats importants dans l’histoire. On peut </w:t>
      </w:r>
      <w:proofErr w:type="gramStart"/>
      <w:r>
        <w:rPr>
          <w:rFonts w:ascii="Times New Roman" w:hAnsi="Times New Roman"/>
        </w:rPr>
        <w:t>citer  :</w:t>
      </w:r>
      <w:proofErr w:type="gramEnd"/>
      <w:r>
        <w:rPr>
          <w:rFonts w:ascii="Times New Roman" w:hAnsi="Times New Roman"/>
        </w:rPr>
        <w:t xml:space="preserve"> </w:t>
      </w:r>
    </w:p>
    <w:p w:rsidR="00EC190C" w:rsidRPr="005D50D0" w:rsidRDefault="00EC190C">
      <w:pPr>
        <w:numPr>
          <w:ilvl w:val="0"/>
          <w:numId w:val="3"/>
        </w:numPr>
        <w:jc w:val="both"/>
        <w:rPr>
          <w:rFonts w:ascii="Times New Roman" w:hAnsi="Times New Roman"/>
        </w:rPr>
      </w:pPr>
      <w:r w:rsidRPr="005D50D0">
        <w:rPr>
          <w:rFonts w:ascii="Times New Roman" w:hAnsi="Times New Roman"/>
        </w:rPr>
        <w:t xml:space="preserve">Les théorèmes de </w:t>
      </w:r>
      <w:r w:rsidRPr="005D50D0">
        <w:rPr>
          <w:rFonts w:ascii="Times New Roman" w:hAnsi="Times New Roman"/>
          <w:bCs/>
        </w:rPr>
        <w:t>Modigliani-Miller</w:t>
      </w:r>
      <w:r w:rsidRPr="005D50D0">
        <w:rPr>
          <w:rFonts w:ascii="Times New Roman" w:hAnsi="Times New Roman"/>
        </w:rPr>
        <w:t> ;</w:t>
      </w:r>
    </w:p>
    <w:p w:rsidR="00EC190C" w:rsidRPr="005D50D0" w:rsidRDefault="00EC190C">
      <w:pPr>
        <w:numPr>
          <w:ilvl w:val="0"/>
          <w:numId w:val="3"/>
        </w:numPr>
        <w:jc w:val="both"/>
        <w:rPr>
          <w:rFonts w:ascii="Times New Roman" w:hAnsi="Times New Roman"/>
        </w:rPr>
      </w:pPr>
      <w:r w:rsidRPr="005D50D0">
        <w:rPr>
          <w:rFonts w:ascii="Times New Roman" w:hAnsi="Times New Roman"/>
        </w:rPr>
        <w:t>La théorie de la gestion et de la diversification de portefeuilles (</w:t>
      </w:r>
      <w:proofErr w:type="spellStart"/>
      <w:r w:rsidRPr="005D50D0">
        <w:rPr>
          <w:rFonts w:ascii="Times New Roman" w:hAnsi="Times New Roman"/>
          <w:bCs/>
        </w:rPr>
        <w:t>Markowitz</w:t>
      </w:r>
      <w:proofErr w:type="spellEnd"/>
      <w:r w:rsidRPr="005D50D0">
        <w:rPr>
          <w:rFonts w:ascii="Times New Roman" w:hAnsi="Times New Roman"/>
        </w:rPr>
        <w:t>) ;</w:t>
      </w:r>
    </w:p>
    <w:p w:rsidR="00EC190C" w:rsidRPr="005D50D0" w:rsidRDefault="00EC190C">
      <w:pPr>
        <w:numPr>
          <w:ilvl w:val="0"/>
          <w:numId w:val="3"/>
        </w:numPr>
        <w:jc w:val="both"/>
        <w:rPr>
          <w:rFonts w:ascii="Times New Roman" w:hAnsi="Times New Roman"/>
        </w:rPr>
      </w:pPr>
      <w:r w:rsidRPr="005D50D0">
        <w:rPr>
          <w:rFonts w:ascii="Times New Roman" w:hAnsi="Times New Roman"/>
        </w:rPr>
        <w:t xml:space="preserve">Le MEDAF et l’APT (W. </w:t>
      </w:r>
      <w:r w:rsidRPr="005D50D0">
        <w:rPr>
          <w:rFonts w:ascii="Times New Roman" w:hAnsi="Times New Roman"/>
          <w:bCs/>
        </w:rPr>
        <w:t>Sharpe et S. Ross</w:t>
      </w:r>
      <w:r w:rsidRPr="005D50D0">
        <w:rPr>
          <w:rFonts w:ascii="Times New Roman" w:hAnsi="Times New Roman"/>
        </w:rPr>
        <w:t>) ;</w:t>
      </w:r>
    </w:p>
    <w:p w:rsidR="00EC190C" w:rsidRPr="005D50D0" w:rsidRDefault="00EC190C" w:rsidP="005D50D0">
      <w:pPr>
        <w:numPr>
          <w:ilvl w:val="0"/>
          <w:numId w:val="3"/>
        </w:numPr>
        <w:jc w:val="both"/>
        <w:rPr>
          <w:rFonts w:ascii="Times New Roman" w:hAnsi="Times New Roman"/>
        </w:rPr>
      </w:pPr>
      <w:r w:rsidRPr="005D50D0">
        <w:rPr>
          <w:rFonts w:ascii="Times New Roman" w:hAnsi="Times New Roman"/>
        </w:rPr>
        <w:t xml:space="preserve">Les modèles optionnels (formule de </w:t>
      </w:r>
      <w:r w:rsidRPr="005D50D0">
        <w:rPr>
          <w:rFonts w:ascii="Times New Roman" w:hAnsi="Times New Roman"/>
          <w:bCs/>
        </w:rPr>
        <w:t xml:space="preserve">Black &amp; </w:t>
      </w:r>
      <w:proofErr w:type="spellStart"/>
      <w:r w:rsidRPr="005D50D0">
        <w:rPr>
          <w:rFonts w:ascii="Times New Roman" w:hAnsi="Times New Roman"/>
          <w:bCs/>
        </w:rPr>
        <w:t>Scholes</w:t>
      </w:r>
      <w:proofErr w:type="spellEnd"/>
      <w:r w:rsidRPr="005D50D0">
        <w:rPr>
          <w:rFonts w:ascii="Times New Roman" w:hAnsi="Times New Roman"/>
          <w:bCs/>
        </w:rPr>
        <w:t xml:space="preserve"> </w:t>
      </w:r>
      <w:r w:rsidRPr="005D50D0">
        <w:rPr>
          <w:rFonts w:ascii="Times New Roman" w:hAnsi="Times New Roman"/>
        </w:rPr>
        <w:t xml:space="preserve">ou de </w:t>
      </w:r>
      <w:r w:rsidRPr="005D50D0">
        <w:rPr>
          <w:rFonts w:ascii="Times New Roman" w:hAnsi="Times New Roman"/>
          <w:bCs/>
        </w:rPr>
        <w:t>Cox, Ross, Rubinstein</w:t>
      </w:r>
      <w:r w:rsidR="005D50D0" w:rsidRPr="005D50D0">
        <w:rPr>
          <w:rFonts w:ascii="Times New Roman" w:hAnsi="Times New Roman"/>
        </w:rPr>
        <w:t>)…</w:t>
      </w:r>
    </w:p>
    <w:p w:rsidR="00EC190C" w:rsidRDefault="00EC190C">
      <w:pPr>
        <w:jc w:val="both"/>
        <w:rPr>
          <w:rFonts w:ascii="Times New Roman" w:hAnsi="Times New Roman"/>
        </w:rPr>
      </w:pPr>
    </w:p>
    <w:p w:rsidR="00EC190C" w:rsidRDefault="00EC190C">
      <w:pPr>
        <w:jc w:val="both"/>
        <w:rPr>
          <w:rFonts w:ascii="Times New Roman" w:hAnsi="Times New Roman"/>
          <w:b/>
          <w:bCs/>
          <w:u w:val="single"/>
        </w:rPr>
      </w:pPr>
      <w:r>
        <w:rPr>
          <w:rFonts w:ascii="Times New Roman" w:hAnsi="Times New Roman"/>
          <w:b/>
          <w:bCs/>
          <w:u w:val="single"/>
        </w:rPr>
        <w:t>Point 2 : Les reproches adressés à la théorie des marchés financiers</w:t>
      </w:r>
    </w:p>
    <w:p w:rsidR="00EC190C" w:rsidRDefault="00EC190C">
      <w:pPr>
        <w:jc w:val="both"/>
        <w:rPr>
          <w:rFonts w:ascii="Times New Roman" w:hAnsi="Times New Roman"/>
          <w:u w:val="single"/>
        </w:rPr>
      </w:pPr>
    </w:p>
    <w:p w:rsidR="00EC190C" w:rsidRDefault="00EC190C">
      <w:pPr>
        <w:jc w:val="both"/>
        <w:rPr>
          <w:rFonts w:ascii="Times New Roman" w:hAnsi="Times New Roman"/>
        </w:rPr>
      </w:pPr>
      <w:r>
        <w:rPr>
          <w:rFonts w:ascii="Times New Roman" w:hAnsi="Times New Roman"/>
        </w:rPr>
        <w:t>A partir des années 80, de nombreuses études et recherches (principalement aux Etats-Unis) ont fait apparaître des contradictions (anomalies ? dysfonctionnement ?) ou des limites (hypothèses levées ? absence de dimensions humaine</w:t>
      </w:r>
      <w:r w:rsidR="0078248D">
        <w:rPr>
          <w:rFonts w:ascii="Times New Roman" w:hAnsi="Times New Roman"/>
        </w:rPr>
        <w:t>s des marchés) à ces théories «</w:t>
      </w:r>
      <w:r>
        <w:rPr>
          <w:rFonts w:ascii="Times New Roman" w:hAnsi="Times New Roman"/>
        </w:rPr>
        <w:t>classiques». Deux notions ont plus particulièrement remis en cause ce cadre classique :</w:t>
      </w:r>
    </w:p>
    <w:p w:rsidR="00EC190C" w:rsidRDefault="00EC190C">
      <w:pPr>
        <w:numPr>
          <w:ilvl w:val="0"/>
          <w:numId w:val="6"/>
        </w:numPr>
        <w:jc w:val="both"/>
        <w:rPr>
          <w:rFonts w:ascii="Times New Roman" w:hAnsi="Times New Roman"/>
        </w:rPr>
      </w:pPr>
      <w:r>
        <w:rPr>
          <w:rFonts w:ascii="Times New Roman" w:hAnsi="Times New Roman"/>
        </w:rPr>
        <w:t>la rationalité des comportements des investisseurs ;</w:t>
      </w:r>
    </w:p>
    <w:p w:rsidR="00EC190C" w:rsidRDefault="00EC190C">
      <w:pPr>
        <w:numPr>
          <w:ilvl w:val="0"/>
          <w:numId w:val="6"/>
        </w:numPr>
        <w:jc w:val="both"/>
        <w:rPr>
          <w:rFonts w:ascii="Times New Roman" w:hAnsi="Times New Roman"/>
        </w:rPr>
      </w:pPr>
      <w:r>
        <w:rPr>
          <w:rFonts w:ascii="Times New Roman" w:hAnsi="Times New Roman"/>
        </w:rPr>
        <w:t>l’arbitrage, qui est perçu finalement une technique limitée et risquée.</w:t>
      </w:r>
    </w:p>
    <w:p w:rsidR="00EC190C" w:rsidRDefault="00EC190C">
      <w:pPr>
        <w:jc w:val="both"/>
        <w:rPr>
          <w:rFonts w:ascii="Times New Roman" w:hAnsi="Times New Roman"/>
        </w:rPr>
      </w:pPr>
    </w:p>
    <w:p w:rsidR="00EC190C" w:rsidRDefault="00EC190C">
      <w:pPr>
        <w:jc w:val="both"/>
        <w:rPr>
          <w:rFonts w:ascii="Times New Roman" w:hAnsi="Times New Roman"/>
        </w:rPr>
      </w:pPr>
      <w:r>
        <w:rPr>
          <w:rFonts w:ascii="Times New Roman" w:hAnsi="Times New Roman"/>
        </w:rPr>
        <w:t xml:space="preserve">En effet, il existe des configurations de marché dans lesquelles les conduites ignorantes ou irrationnelles </w:t>
      </w:r>
      <w:r w:rsidRPr="005D50D0">
        <w:rPr>
          <w:rFonts w:ascii="Times New Roman" w:hAnsi="Times New Roman"/>
        </w:rPr>
        <w:t xml:space="preserve">des individus (article de F. </w:t>
      </w:r>
      <w:r w:rsidRPr="005D50D0">
        <w:rPr>
          <w:rFonts w:ascii="Times New Roman" w:hAnsi="Times New Roman"/>
          <w:bCs/>
        </w:rPr>
        <w:t>Black</w:t>
      </w:r>
      <w:r w:rsidRPr="005D50D0">
        <w:rPr>
          <w:rFonts w:ascii="Times New Roman" w:hAnsi="Times New Roman"/>
        </w:rPr>
        <w:t xml:space="preserve"> en 1986, intitulé «</w:t>
      </w:r>
      <w:r w:rsidRPr="005D50D0">
        <w:rPr>
          <w:rFonts w:ascii="Times New Roman" w:hAnsi="Times New Roman"/>
          <w:i/>
          <w:iCs/>
        </w:rPr>
        <w:t>Noise</w:t>
      </w:r>
      <w:r w:rsidRPr="005D50D0">
        <w:rPr>
          <w:rFonts w:ascii="Times New Roman" w:hAnsi="Times New Roman"/>
        </w:rPr>
        <w:t>») en sont suivies simultanément par un grand</w:t>
      </w:r>
      <w:r>
        <w:rPr>
          <w:rFonts w:ascii="Times New Roman" w:hAnsi="Times New Roman"/>
        </w:rPr>
        <w:t xml:space="preserve"> nombre d’investisseurs (hypothèse de corrélation) de telle sorte que leur impact sur les prix est effectif. Dans ce cas l’arbitrage n'est plus capable de faire obstacle aux dérives de cours engendrées par la présence des investisseurs irrationnels tel que l'indique la théorie classique.</w:t>
      </w:r>
    </w:p>
    <w:p w:rsidR="00EC190C" w:rsidRDefault="00EC190C">
      <w:pPr>
        <w:jc w:val="both"/>
        <w:rPr>
          <w:rFonts w:ascii="Times New Roman" w:hAnsi="Times New Roman"/>
        </w:rPr>
      </w:pP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bookmarkStart w:id="5" w:name="toc4"/>
      <w:bookmarkEnd w:id="5"/>
      <w:r>
        <w:rPr>
          <w:rFonts w:ascii="Times New Roman" w:hAnsi="Times New Roman"/>
          <w:b w:val="0"/>
          <w:bCs w:val="0"/>
          <w:sz w:val="24"/>
          <w:szCs w:val="24"/>
        </w:rPr>
        <w:t xml:space="preserve">Par ailleurs, la prise en compte des mécanismes d’organisation et de fonctionnement des marchés financiers (théorie de la microstructure des marchés financiers) rend caduque en partie l’argument de l’arbitrage : </w:t>
      </w:r>
    </w:p>
    <w:p w:rsidR="00EC190C" w:rsidRDefault="00EC190C">
      <w:pPr>
        <w:pStyle w:val="Titre1"/>
        <w:numPr>
          <w:ilvl w:val="0"/>
          <w:numId w:val="6"/>
        </w:numPr>
        <w:spacing w:before="0" w:beforeAutospacing="0" w:after="0" w:afterAutospacing="0" w:line="240" w:lineRule="auto"/>
        <w:jc w:val="both"/>
        <w:rPr>
          <w:rFonts w:ascii="Times New Roman" w:hAnsi="Times New Roman"/>
          <w:b w:val="0"/>
          <w:bCs w:val="0"/>
          <w:sz w:val="24"/>
          <w:szCs w:val="24"/>
        </w:rPr>
      </w:pPr>
      <w:proofErr w:type="gramStart"/>
      <w:r>
        <w:rPr>
          <w:rFonts w:ascii="Times New Roman" w:hAnsi="Times New Roman"/>
          <w:b w:val="0"/>
          <w:bCs w:val="0"/>
          <w:sz w:val="24"/>
          <w:szCs w:val="24"/>
        </w:rPr>
        <w:t>tous</w:t>
      </w:r>
      <w:proofErr w:type="gramEnd"/>
      <w:r>
        <w:rPr>
          <w:rFonts w:ascii="Times New Roman" w:hAnsi="Times New Roman"/>
          <w:b w:val="0"/>
          <w:bCs w:val="0"/>
          <w:sz w:val="24"/>
          <w:szCs w:val="24"/>
        </w:rPr>
        <w:t xml:space="preserve"> les titres ne sont pas parfaitement substituables sur les marchés ;</w:t>
      </w:r>
    </w:p>
    <w:p w:rsidR="00EC190C" w:rsidRDefault="00EC190C">
      <w:pPr>
        <w:pStyle w:val="Titre1"/>
        <w:numPr>
          <w:ilvl w:val="0"/>
          <w:numId w:val="6"/>
        </w:numPr>
        <w:spacing w:before="0" w:beforeAutospacing="0" w:after="0" w:afterAutospacing="0" w:line="240" w:lineRule="auto"/>
        <w:jc w:val="both"/>
        <w:rPr>
          <w:rFonts w:ascii="Times New Roman" w:hAnsi="Times New Roman"/>
          <w:b w:val="0"/>
          <w:bCs w:val="0"/>
          <w:sz w:val="24"/>
          <w:szCs w:val="24"/>
        </w:rPr>
      </w:pPr>
      <w:proofErr w:type="gramStart"/>
      <w:r>
        <w:rPr>
          <w:rFonts w:ascii="Times New Roman" w:hAnsi="Times New Roman"/>
          <w:b w:val="0"/>
          <w:bCs w:val="0"/>
          <w:sz w:val="24"/>
          <w:szCs w:val="24"/>
        </w:rPr>
        <w:t>les</w:t>
      </w:r>
      <w:proofErr w:type="gramEnd"/>
      <w:r>
        <w:rPr>
          <w:rFonts w:ascii="Times New Roman" w:hAnsi="Times New Roman"/>
          <w:b w:val="0"/>
          <w:bCs w:val="0"/>
          <w:sz w:val="24"/>
          <w:szCs w:val="24"/>
        </w:rPr>
        <w:t xml:space="preserve"> mécanismes de fixation des prix jouent un rôle non négligeable (systèmes d’enchères, cotation en continu ou au fixing, etc.) ;</w:t>
      </w:r>
    </w:p>
    <w:p w:rsidR="00EC190C" w:rsidRDefault="00EC190C">
      <w:pPr>
        <w:pStyle w:val="Titre1"/>
        <w:numPr>
          <w:ilvl w:val="0"/>
          <w:numId w:val="6"/>
        </w:numPr>
        <w:spacing w:before="0" w:beforeAutospacing="0" w:after="0" w:afterAutospacing="0" w:line="240" w:lineRule="auto"/>
        <w:jc w:val="both"/>
        <w:rPr>
          <w:rFonts w:ascii="Times New Roman" w:hAnsi="Times New Roman"/>
          <w:b w:val="0"/>
          <w:bCs w:val="0"/>
          <w:sz w:val="24"/>
          <w:szCs w:val="24"/>
        </w:rPr>
      </w:pPr>
      <w:proofErr w:type="gramStart"/>
      <w:r>
        <w:rPr>
          <w:rFonts w:ascii="Times New Roman" w:hAnsi="Times New Roman"/>
          <w:b w:val="0"/>
          <w:bCs w:val="0"/>
          <w:sz w:val="24"/>
          <w:szCs w:val="24"/>
        </w:rPr>
        <w:t>l’erreur</w:t>
      </w:r>
      <w:proofErr w:type="gramEnd"/>
      <w:r>
        <w:rPr>
          <w:rFonts w:ascii="Times New Roman" w:hAnsi="Times New Roman"/>
          <w:b w:val="0"/>
          <w:bCs w:val="0"/>
          <w:sz w:val="24"/>
          <w:szCs w:val="24"/>
        </w:rPr>
        <w:t xml:space="preserve"> d’évaluation, qui peut parfaitement perdurer et même s’aggraver ;</w:t>
      </w:r>
    </w:p>
    <w:p w:rsidR="00EC190C" w:rsidRDefault="00EC190C">
      <w:pPr>
        <w:pStyle w:val="Titre1"/>
        <w:numPr>
          <w:ilvl w:val="0"/>
          <w:numId w:val="6"/>
        </w:numPr>
        <w:spacing w:before="0" w:beforeAutospacing="0" w:after="0" w:afterAutospacing="0" w:line="240" w:lineRule="auto"/>
        <w:jc w:val="both"/>
        <w:rPr>
          <w:rFonts w:ascii="Times New Roman" w:hAnsi="Times New Roman"/>
          <w:b w:val="0"/>
          <w:bCs w:val="0"/>
          <w:sz w:val="24"/>
          <w:szCs w:val="24"/>
        </w:rPr>
      </w:pPr>
      <w:proofErr w:type="gramStart"/>
      <w:r>
        <w:rPr>
          <w:rFonts w:ascii="Times New Roman" w:hAnsi="Times New Roman"/>
          <w:b w:val="0"/>
          <w:bCs w:val="0"/>
          <w:sz w:val="24"/>
          <w:szCs w:val="24"/>
        </w:rPr>
        <w:t>des</w:t>
      </w:r>
      <w:proofErr w:type="gramEnd"/>
      <w:r>
        <w:rPr>
          <w:rFonts w:ascii="Times New Roman" w:hAnsi="Times New Roman"/>
          <w:b w:val="0"/>
          <w:bCs w:val="0"/>
          <w:sz w:val="24"/>
          <w:szCs w:val="24"/>
        </w:rPr>
        <w:t xml:space="preserve"> frictions observées sur les marchés (coûts de transaction, taxes, etc.).</w:t>
      </w: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p>
    <w:p w:rsidR="00EC190C" w:rsidRDefault="00EC190C">
      <w:pPr>
        <w:autoSpaceDE w:val="0"/>
        <w:autoSpaceDN w:val="0"/>
        <w:adjustRightInd w:val="0"/>
        <w:jc w:val="both"/>
        <w:rPr>
          <w:rFonts w:ascii="Times New Roman" w:hAnsi="Times New Roman"/>
        </w:rPr>
      </w:pPr>
      <w:r>
        <w:rPr>
          <w:rFonts w:ascii="Times New Roman" w:hAnsi="Times New Roman"/>
        </w:rPr>
        <w:t xml:space="preserve">Dans ce cas, sous l’action des investisseurs irrationnels, le prix peut s’écarter de manière durable de la valeur fondamentale sans que les arbitragistes rationnels ne puissent ramener entièrement le cours de l’action à sa valeur fondamentale en raison du risque de prix. Ainsi, à partir de la remise en cause de ces deux hypothèses - les investisseurs ne sont pas pleinement rationnels et l’arbitrage reste </w:t>
      </w:r>
      <w:proofErr w:type="gramStart"/>
      <w:r>
        <w:rPr>
          <w:rFonts w:ascii="Times New Roman" w:hAnsi="Times New Roman"/>
        </w:rPr>
        <w:t>limité -</w:t>
      </w:r>
      <w:proofErr w:type="gramEnd"/>
      <w:r>
        <w:rPr>
          <w:rFonts w:ascii="Times New Roman" w:hAnsi="Times New Roman"/>
        </w:rPr>
        <w:t xml:space="preserve"> le marché cesse d’être efficient. </w:t>
      </w:r>
    </w:p>
    <w:p w:rsidR="00EC190C" w:rsidRDefault="005D50D0">
      <w:pPr>
        <w:pStyle w:val="Titre1"/>
        <w:spacing w:before="0" w:beforeAutospacing="0" w:after="0" w:afterAutospacing="0"/>
        <w:jc w:val="both"/>
        <w:rPr>
          <w:rFonts w:ascii="Times New Roman" w:hAnsi="Times New Roman"/>
          <w:b w:val="0"/>
          <w:bCs w:val="0"/>
          <w:sz w:val="24"/>
          <w:szCs w:val="24"/>
          <w:u w:val="single"/>
        </w:rPr>
      </w:pPr>
      <w:r>
        <w:rPr>
          <w:rFonts w:ascii="Times New Roman" w:hAnsi="Times New Roman"/>
          <w:b w:val="0"/>
          <w:bCs w:val="0"/>
          <w:sz w:val="24"/>
          <w:szCs w:val="24"/>
          <w:u w:val="single"/>
        </w:rPr>
        <w:br w:type="page"/>
      </w:r>
    </w:p>
    <w:p w:rsidR="00EC190C" w:rsidRDefault="00EC190C">
      <w:pPr>
        <w:jc w:val="both"/>
        <w:rPr>
          <w:rFonts w:ascii="Times New Roman" w:hAnsi="Times New Roman"/>
        </w:rPr>
      </w:pPr>
      <w:r w:rsidRPr="005D50D0">
        <w:rPr>
          <w:rFonts w:ascii="Times New Roman" w:hAnsi="Times New Roman"/>
        </w:rPr>
        <w:lastRenderedPageBreak/>
        <w:t>Faux, prétendent certains défenseurs de l’hypothèse d’efficience (</w:t>
      </w:r>
      <w:proofErr w:type="spellStart"/>
      <w:r w:rsidRPr="005D50D0">
        <w:rPr>
          <w:rFonts w:ascii="Times New Roman" w:hAnsi="Times New Roman"/>
          <w:bCs/>
        </w:rPr>
        <w:t>Fama</w:t>
      </w:r>
      <w:proofErr w:type="spellEnd"/>
      <w:r w:rsidRPr="005D50D0">
        <w:rPr>
          <w:rFonts w:ascii="Times New Roman" w:hAnsi="Times New Roman"/>
          <w:bCs/>
        </w:rPr>
        <w:t>,</w:t>
      </w:r>
      <w:r w:rsidRPr="005D50D0">
        <w:rPr>
          <w:rFonts w:ascii="Times New Roman" w:hAnsi="Times New Roman"/>
        </w:rPr>
        <w:t xml:space="preserve"> 1991 et 1998 ; </w:t>
      </w:r>
      <w:r w:rsidRPr="005D50D0">
        <w:rPr>
          <w:rFonts w:ascii="Times New Roman" w:hAnsi="Times New Roman"/>
          <w:bCs/>
        </w:rPr>
        <w:t>Jensen</w:t>
      </w:r>
      <w:r w:rsidRPr="005D50D0">
        <w:rPr>
          <w:rFonts w:ascii="Times New Roman" w:hAnsi="Times New Roman"/>
        </w:rPr>
        <w:t>, 2004).</w:t>
      </w:r>
      <w:r>
        <w:rPr>
          <w:rFonts w:ascii="Times New Roman" w:hAnsi="Times New Roman"/>
        </w:rPr>
        <w:t xml:space="preserve"> Lorsque des comportements irrationnels sont le résultat de choix indépendants, ils ne sont pas corrélés et se compensent mutuellement. Leurs effets s’annulent sans qu’il y ait besoin d’intervention active de la part des autres investisseurs rationnels. Même dans le cas où les estimations des investisseurs irrationnels sont corrélées, il est possible que l’efficience l’emporte par la force de l’arbitrage : en se portant acheteurs sur les titres sous-évalués et vendeurs sur les titres surévalués, les individus rationnels interdisent aux prix de s’écarter des valeurs fondamentales.</w:t>
      </w:r>
    </w:p>
    <w:p w:rsidR="00EC190C" w:rsidRDefault="00EC190C">
      <w:pPr>
        <w:pStyle w:val="Titre1"/>
        <w:spacing w:before="0" w:beforeAutospacing="0" w:after="0" w:afterAutospacing="0" w:line="240" w:lineRule="auto"/>
        <w:jc w:val="both"/>
        <w:rPr>
          <w:rFonts w:ascii="Times New Roman" w:hAnsi="Times New Roman"/>
          <w:b w:val="0"/>
          <w:bCs w:val="0"/>
          <w:sz w:val="24"/>
          <w:szCs w:val="24"/>
          <w:u w:val="single"/>
        </w:rPr>
      </w:pPr>
    </w:p>
    <w:p w:rsidR="00EC190C" w:rsidRDefault="00EC190C">
      <w:pPr>
        <w:pStyle w:val="Titre1"/>
        <w:spacing w:before="0" w:beforeAutospacing="0" w:after="0" w:afterAutospacing="0" w:line="240" w:lineRule="auto"/>
        <w:jc w:val="both"/>
        <w:rPr>
          <w:rFonts w:ascii="Times New Roman" w:hAnsi="Times New Roman"/>
          <w:sz w:val="24"/>
          <w:szCs w:val="24"/>
          <w:u w:val="single"/>
        </w:rPr>
      </w:pPr>
      <w:r>
        <w:rPr>
          <w:rFonts w:ascii="Times New Roman" w:hAnsi="Times New Roman"/>
          <w:sz w:val="24"/>
          <w:szCs w:val="24"/>
          <w:u w:val="single"/>
        </w:rPr>
        <w:t>Point 3 : Les apports de la finance comportementale</w:t>
      </w:r>
      <w:r>
        <w:rPr>
          <w:rFonts w:ascii="Times New Roman" w:hAnsi="Times New Roman"/>
          <w:i/>
          <w:iCs/>
          <w:sz w:val="24"/>
          <w:szCs w:val="24"/>
        </w:rPr>
        <w:t xml:space="preserve"> (</w:t>
      </w:r>
      <w:proofErr w:type="spellStart"/>
      <w:r>
        <w:rPr>
          <w:rFonts w:ascii="Times New Roman" w:hAnsi="Times New Roman"/>
          <w:i/>
          <w:iCs/>
          <w:sz w:val="24"/>
          <w:szCs w:val="24"/>
        </w:rPr>
        <w:t>Behavioral</w:t>
      </w:r>
      <w:proofErr w:type="spellEnd"/>
      <w:r>
        <w:rPr>
          <w:rFonts w:ascii="Times New Roman" w:hAnsi="Times New Roman"/>
          <w:i/>
          <w:iCs/>
          <w:sz w:val="24"/>
          <w:szCs w:val="24"/>
        </w:rPr>
        <w:t xml:space="preserve"> Finance)</w:t>
      </w:r>
    </w:p>
    <w:p w:rsidR="00EC190C" w:rsidRDefault="00EC190C">
      <w:pPr>
        <w:pStyle w:val="Titre1"/>
        <w:spacing w:before="0" w:beforeAutospacing="0" w:after="0" w:afterAutospacing="0" w:line="240" w:lineRule="auto"/>
        <w:jc w:val="both"/>
        <w:rPr>
          <w:rFonts w:ascii="Times New Roman" w:hAnsi="Times New Roman"/>
          <w:b w:val="0"/>
          <w:bCs w:val="0"/>
          <w:sz w:val="24"/>
          <w:szCs w:val="24"/>
          <w:u w:val="single"/>
        </w:rPr>
      </w:pPr>
    </w:p>
    <w:p w:rsidR="00EC190C" w:rsidRPr="005D50D0" w:rsidRDefault="00EC190C">
      <w:pPr>
        <w:pStyle w:val="Titre1"/>
        <w:spacing w:before="0" w:beforeAutospacing="0" w:after="0" w:afterAutospacing="0" w:line="240" w:lineRule="auto"/>
        <w:jc w:val="both"/>
        <w:rPr>
          <w:rFonts w:ascii="Times New Roman" w:hAnsi="Times New Roman"/>
          <w:b w:val="0"/>
          <w:sz w:val="24"/>
          <w:szCs w:val="24"/>
        </w:rPr>
      </w:pPr>
      <w:r>
        <w:rPr>
          <w:rFonts w:ascii="Times New Roman" w:hAnsi="Times New Roman"/>
          <w:b w:val="0"/>
          <w:bCs w:val="0"/>
          <w:color w:val="auto"/>
          <w:sz w:val="24"/>
          <w:szCs w:val="24"/>
        </w:rPr>
        <w:t xml:space="preserve">La </w:t>
      </w:r>
      <w:hyperlink r:id="rId16" w:history="1">
        <w:r>
          <w:rPr>
            <w:rStyle w:val="Lienhypertexte"/>
            <w:rFonts w:ascii="Times New Roman" w:hAnsi="Times New Roman"/>
            <w:b w:val="0"/>
            <w:bCs w:val="0"/>
            <w:color w:val="auto"/>
            <w:sz w:val="24"/>
            <w:szCs w:val="24"/>
          </w:rPr>
          <w:t>finance comportementale</w:t>
        </w:r>
      </w:hyperlink>
      <w:r>
        <w:rPr>
          <w:rFonts w:ascii="Times New Roman" w:hAnsi="Times New Roman"/>
          <w:b w:val="0"/>
          <w:bCs w:val="0"/>
          <w:color w:val="auto"/>
          <w:sz w:val="24"/>
          <w:szCs w:val="24"/>
        </w:rPr>
        <w:t xml:space="preserve"> remet en question le postulat de rationalité des investisseurs et utilise la psychologie pour tenter de comprendre certaines situations où les marchés ne sont pas efficients. L'idée est que la psychologie peut aider à comprendre le comportement des cours boursiers (en particulier la validation et la fixation de cette hypothèse d’efficience) et qu'elle permet d’expliquer</w:t>
      </w:r>
      <w:r>
        <w:rPr>
          <w:rFonts w:ascii="Times New Roman" w:hAnsi="Times New Roman"/>
          <w:b w:val="0"/>
          <w:bCs w:val="0"/>
          <w:sz w:val="24"/>
          <w:szCs w:val="24"/>
        </w:rPr>
        <w:t xml:space="preserve"> certains phénomènes, comme les anomalies boursières (effets janvier, week-end, etc.), les bulles observées sur les </w:t>
      </w:r>
      <w:r w:rsidRPr="005D50D0">
        <w:rPr>
          <w:rFonts w:ascii="Times New Roman" w:hAnsi="Times New Roman"/>
          <w:b w:val="0"/>
          <w:bCs w:val="0"/>
          <w:sz w:val="24"/>
          <w:szCs w:val="24"/>
        </w:rPr>
        <w:t xml:space="preserve">marchés et les krachs. Elle découle des travaux de A. </w:t>
      </w:r>
      <w:proofErr w:type="spellStart"/>
      <w:r w:rsidRPr="005D50D0">
        <w:rPr>
          <w:rFonts w:ascii="Times New Roman" w:hAnsi="Times New Roman"/>
          <w:b w:val="0"/>
          <w:sz w:val="24"/>
          <w:szCs w:val="24"/>
        </w:rPr>
        <w:t>Tversky</w:t>
      </w:r>
      <w:proofErr w:type="spellEnd"/>
      <w:r w:rsidRPr="005D50D0">
        <w:rPr>
          <w:rFonts w:ascii="Times New Roman" w:hAnsi="Times New Roman"/>
          <w:b w:val="0"/>
          <w:sz w:val="24"/>
          <w:szCs w:val="24"/>
        </w:rPr>
        <w:t xml:space="preserve"> et D. </w:t>
      </w:r>
      <w:proofErr w:type="spellStart"/>
      <w:r w:rsidRPr="005D50D0">
        <w:rPr>
          <w:rFonts w:ascii="Times New Roman" w:hAnsi="Times New Roman"/>
          <w:b w:val="0"/>
          <w:sz w:val="24"/>
          <w:szCs w:val="24"/>
        </w:rPr>
        <w:t>Kahneman</w:t>
      </w:r>
      <w:proofErr w:type="spellEnd"/>
      <w:r w:rsidRPr="005D50D0">
        <w:rPr>
          <w:rFonts w:ascii="Times New Roman" w:hAnsi="Times New Roman"/>
          <w:b w:val="0"/>
          <w:bCs w:val="0"/>
          <w:sz w:val="24"/>
          <w:szCs w:val="24"/>
        </w:rPr>
        <w:t xml:space="preserve"> (1974, 1979) sur la</w:t>
      </w:r>
      <w:r>
        <w:rPr>
          <w:rFonts w:ascii="Times New Roman" w:hAnsi="Times New Roman"/>
          <w:b w:val="0"/>
          <w:bCs w:val="0"/>
          <w:sz w:val="24"/>
          <w:szCs w:val="24"/>
        </w:rPr>
        <w:t xml:space="preserve"> </w:t>
      </w:r>
      <w:r w:rsidRPr="005D50D0">
        <w:rPr>
          <w:rFonts w:ascii="Times New Roman" w:hAnsi="Times New Roman"/>
          <w:b w:val="0"/>
          <w:bCs w:val="0"/>
          <w:sz w:val="24"/>
          <w:szCs w:val="24"/>
        </w:rPr>
        <w:t xml:space="preserve">structure des décisions à prendre (prix Nobel d'économie en 2002). Par exemple, </w:t>
      </w:r>
      <w:r w:rsidRPr="005D50D0">
        <w:rPr>
          <w:rFonts w:ascii="Times New Roman" w:hAnsi="Times New Roman"/>
          <w:b w:val="0"/>
          <w:sz w:val="24"/>
          <w:szCs w:val="24"/>
        </w:rPr>
        <w:t>R. Thaler</w:t>
      </w:r>
      <w:r w:rsidRPr="005D50D0">
        <w:rPr>
          <w:rFonts w:ascii="Times New Roman" w:hAnsi="Times New Roman"/>
          <w:b w:val="0"/>
          <w:bCs w:val="0"/>
          <w:sz w:val="24"/>
          <w:szCs w:val="24"/>
        </w:rPr>
        <w:t xml:space="preserve"> (1993)</w:t>
      </w:r>
      <w:r>
        <w:rPr>
          <w:rFonts w:ascii="Times New Roman" w:hAnsi="Times New Roman"/>
          <w:b w:val="0"/>
          <w:bCs w:val="0"/>
          <w:sz w:val="24"/>
          <w:szCs w:val="24"/>
        </w:rPr>
        <w:t xml:space="preserve"> indique que, pour trouver une solution à un problème empirique (financier), il est nécessaire de </w:t>
      </w:r>
      <w:r w:rsidRPr="005D50D0">
        <w:rPr>
          <w:rFonts w:ascii="Times New Roman" w:hAnsi="Times New Roman"/>
          <w:b w:val="0"/>
          <w:bCs w:val="0"/>
          <w:sz w:val="24"/>
          <w:szCs w:val="24"/>
        </w:rPr>
        <w:t>déterminer l'état ou la situation dans laquelle certains agents, appartenant à l'économie, agissent d'une façon moins importante que l'ensemble des agents rationnels</w:t>
      </w:r>
      <w:r w:rsidR="005D50D0">
        <w:rPr>
          <w:rFonts w:ascii="Times New Roman" w:hAnsi="Times New Roman"/>
          <w:b w:val="0"/>
          <w:bCs w:val="0"/>
          <w:sz w:val="24"/>
          <w:szCs w:val="24"/>
        </w:rPr>
        <w:t>.</w:t>
      </w:r>
      <w:r w:rsidRPr="005D50D0">
        <w:rPr>
          <w:rFonts w:ascii="Times New Roman" w:hAnsi="Times New Roman"/>
          <w:b w:val="0"/>
          <w:bCs w:val="0"/>
          <w:sz w:val="24"/>
          <w:szCs w:val="24"/>
        </w:rPr>
        <w:t xml:space="preserve"> Ce courant de pensée, va donc recenser les </w:t>
      </w:r>
      <w:r w:rsidRPr="005D50D0">
        <w:rPr>
          <w:rFonts w:ascii="Times New Roman" w:hAnsi="Times New Roman"/>
          <w:b w:val="0"/>
          <w:i/>
          <w:iCs/>
          <w:sz w:val="24"/>
          <w:szCs w:val="24"/>
        </w:rPr>
        <w:t>travers de comportement</w:t>
      </w:r>
      <w:r w:rsidRPr="005D50D0">
        <w:rPr>
          <w:rFonts w:ascii="Times New Roman" w:hAnsi="Times New Roman"/>
          <w:b w:val="0"/>
          <w:bCs w:val="0"/>
          <w:sz w:val="24"/>
          <w:szCs w:val="24"/>
        </w:rPr>
        <w:t xml:space="preserve"> et leurs effets sur les marchés financiers, sous forme </w:t>
      </w:r>
      <w:r w:rsidRPr="005D50D0">
        <w:rPr>
          <w:rFonts w:ascii="Times New Roman" w:hAnsi="Times New Roman"/>
          <w:b w:val="0"/>
          <w:sz w:val="24"/>
          <w:szCs w:val="24"/>
        </w:rPr>
        <w:t>d’</w:t>
      </w:r>
      <w:r w:rsidRPr="005D50D0">
        <w:rPr>
          <w:rFonts w:ascii="Times New Roman" w:hAnsi="Times New Roman"/>
          <w:b w:val="0"/>
          <w:i/>
          <w:iCs/>
          <w:sz w:val="24"/>
          <w:szCs w:val="24"/>
        </w:rPr>
        <w:t>anomalies de prix ou de rendement</w:t>
      </w:r>
      <w:r w:rsidRPr="005D50D0">
        <w:rPr>
          <w:rFonts w:ascii="Times New Roman" w:hAnsi="Times New Roman"/>
          <w:b w:val="0"/>
          <w:sz w:val="24"/>
          <w:szCs w:val="24"/>
        </w:rPr>
        <w:t xml:space="preserve">. </w:t>
      </w: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p>
    <w:p w:rsidR="00EC190C" w:rsidRPr="005D50D0" w:rsidRDefault="00EC190C">
      <w:pPr>
        <w:pStyle w:val="Titre1"/>
        <w:spacing w:before="0" w:beforeAutospacing="0" w:after="0" w:afterAutospacing="0" w:line="240" w:lineRule="auto"/>
        <w:jc w:val="both"/>
        <w:rPr>
          <w:rFonts w:ascii="Times New Roman" w:hAnsi="Times New Roman"/>
          <w:b w:val="0"/>
          <w:bCs w:val="0"/>
          <w:sz w:val="24"/>
          <w:szCs w:val="24"/>
        </w:rPr>
      </w:pPr>
      <w:r w:rsidRPr="005D50D0">
        <w:rPr>
          <w:rFonts w:ascii="Times New Roman" w:hAnsi="Times New Roman"/>
          <w:b w:val="0"/>
          <w:bCs w:val="0"/>
          <w:sz w:val="24"/>
          <w:szCs w:val="24"/>
        </w:rPr>
        <w:t>Les travers de comportement sont :</w:t>
      </w:r>
    </w:p>
    <w:p w:rsidR="00EC190C" w:rsidRPr="005D50D0" w:rsidRDefault="00EC190C">
      <w:pPr>
        <w:pStyle w:val="Titre1"/>
        <w:numPr>
          <w:ilvl w:val="0"/>
          <w:numId w:val="5"/>
        </w:numPr>
        <w:spacing w:before="0" w:beforeAutospacing="0" w:after="0" w:afterAutospacing="0" w:line="240" w:lineRule="auto"/>
        <w:ind w:left="567"/>
        <w:jc w:val="both"/>
        <w:rPr>
          <w:rFonts w:ascii="Times New Roman" w:hAnsi="Times New Roman"/>
          <w:b w:val="0"/>
          <w:bCs w:val="0"/>
          <w:sz w:val="24"/>
          <w:szCs w:val="24"/>
        </w:rPr>
      </w:pPr>
      <w:proofErr w:type="gramStart"/>
      <w:r w:rsidRPr="005D50D0">
        <w:rPr>
          <w:rFonts w:ascii="Times New Roman" w:hAnsi="Times New Roman"/>
          <w:b w:val="0"/>
          <w:i/>
          <w:iCs/>
          <w:sz w:val="24"/>
          <w:szCs w:val="24"/>
        </w:rPr>
        <w:t>cognitifs</w:t>
      </w:r>
      <w:proofErr w:type="gramEnd"/>
      <w:r w:rsidRPr="005D50D0">
        <w:rPr>
          <w:rFonts w:ascii="Times New Roman" w:hAnsi="Times New Roman"/>
          <w:b w:val="0"/>
          <w:bCs w:val="0"/>
          <w:sz w:val="24"/>
          <w:szCs w:val="24"/>
        </w:rPr>
        <w:t xml:space="preserve"> (erreur dans la prise de décision et/ou le comportement adopté face à une situation donnée résultant d'une faille ou d'une faiblesse dans le traitement des informations disponibles), liés à la compréhension (cadrage...), à la mémoire (ancrage mental...), aux habitudes mentales (ou heuristiques) ;</w:t>
      </w:r>
    </w:p>
    <w:p w:rsidR="00EC190C" w:rsidRPr="005D50D0" w:rsidRDefault="00EC190C">
      <w:pPr>
        <w:pStyle w:val="Titre1"/>
        <w:numPr>
          <w:ilvl w:val="0"/>
          <w:numId w:val="5"/>
        </w:numPr>
        <w:spacing w:before="0" w:beforeAutospacing="0" w:after="0" w:afterAutospacing="0" w:line="240" w:lineRule="auto"/>
        <w:ind w:left="567"/>
        <w:jc w:val="both"/>
        <w:rPr>
          <w:rFonts w:ascii="Times New Roman" w:hAnsi="Times New Roman"/>
          <w:b w:val="0"/>
          <w:bCs w:val="0"/>
          <w:sz w:val="24"/>
          <w:szCs w:val="24"/>
        </w:rPr>
      </w:pPr>
      <w:proofErr w:type="gramStart"/>
      <w:r w:rsidRPr="005D50D0">
        <w:rPr>
          <w:rFonts w:ascii="Times New Roman" w:hAnsi="Times New Roman"/>
          <w:b w:val="0"/>
          <w:i/>
          <w:iCs/>
          <w:sz w:val="24"/>
          <w:szCs w:val="24"/>
        </w:rPr>
        <w:t>émotionnels</w:t>
      </w:r>
      <w:proofErr w:type="gramEnd"/>
      <w:r w:rsidRPr="005D50D0">
        <w:rPr>
          <w:rFonts w:ascii="Times New Roman" w:hAnsi="Times New Roman"/>
          <w:b w:val="0"/>
          <w:sz w:val="24"/>
          <w:szCs w:val="24"/>
        </w:rPr>
        <w:t xml:space="preserve"> </w:t>
      </w:r>
      <w:r w:rsidRPr="005D50D0">
        <w:rPr>
          <w:rFonts w:ascii="Times New Roman" w:hAnsi="Times New Roman"/>
          <w:b w:val="0"/>
          <w:bCs w:val="0"/>
          <w:sz w:val="24"/>
          <w:szCs w:val="24"/>
        </w:rPr>
        <w:t>(peurs, envies, admirations, répulsions, fierté, etc.) ;</w:t>
      </w:r>
    </w:p>
    <w:p w:rsidR="00EC190C" w:rsidRPr="005D50D0" w:rsidRDefault="00EC190C">
      <w:pPr>
        <w:pStyle w:val="Titre1"/>
        <w:numPr>
          <w:ilvl w:val="0"/>
          <w:numId w:val="5"/>
        </w:numPr>
        <w:spacing w:before="0" w:beforeAutospacing="0" w:after="0" w:afterAutospacing="0" w:line="240" w:lineRule="auto"/>
        <w:ind w:left="567"/>
        <w:jc w:val="both"/>
        <w:rPr>
          <w:rFonts w:ascii="Times New Roman" w:hAnsi="Times New Roman"/>
          <w:b w:val="0"/>
          <w:bCs w:val="0"/>
          <w:sz w:val="24"/>
          <w:szCs w:val="24"/>
        </w:rPr>
      </w:pPr>
      <w:proofErr w:type="gramStart"/>
      <w:r w:rsidRPr="005D50D0">
        <w:rPr>
          <w:rFonts w:ascii="Times New Roman" w:hAnsi="Times New Roman"/>
          <w:b w:val="0"/>
          <w:i/>
          <w:iCs/>
          <w:sz w:val="24"/>
          <w:szCs w:val="24"/>
        </w:rPr>
        <w:t>individuels</w:t>
      </w:r>
      <w:proofErr w:type="gramEnd"/>
      <w:r w:rsidRPr="005D50D0">
        <w:rPr>
          <w:rFonts w:ascii="Times New Roman" w:hAnsi="Times New Roman"/>
          <w:b w:val="0"/>
          <w:sz w:val="24"/>
          <w:szCs w:val="24"/>
        </w:rPr>
        <w:t xml:space="preserve"> </w:t>
      </w:r>
      <w:r w:rsidRPr="005D50D0">
        <w:rPr>
          <w:rFonts w:ascii="Times New Roman" w:hAnsi="Times New Roman"/>
          <w:b w:val="0"/>
          <w:bCs w:val="0"/>
          <w:sz w:val="24"/>
          <w:szCs w:val="24"/>
        </w:rPr>
        <w:t xml:space="preserve">ou </w:t>
      </w:r>
      <w:r w:rsidRPr="005D50D0">
        <w:rPr>
          <w:rFonts w:ascii="Times New Roman" w:hAnsi="Times New Roman"/>
          <w:b w:val="0"/>
          <w:i/>
          <w:iCs/>
          <w:sz w:val="24"/>
          <w:szCs w:val="24"/>
        </w:rPr>
        <w:t>collectifs</w:t>
      </w:r>
      <w:r w:rsidRPr="005D50D0">
        <w:rPr>
          <w:rFonts w:ascii="Times New Roman" w:hAnsi="Times New Roman"/>
          <w:b w:val="0"/>
          <w:bCs w:val="0"/>
          <w:sz w:val="24"/>
          <w:szCs w:val="24"/>
        </w:rPr>
        <w:t xml:space="preserve"> (comportement de groupe ou de foule, mimétisme, etc.) ;</w:t>
      </w:r>
    </w:p>
    <w:p w:rsidR="00EC190C" w:rsidRPr="005D50D0" w:rsidRDefault="00EC190C">
      <w:pPr>
        <w:pStyle w:val="Titre1"/>
        <w:numPr>
          <w:ilvl w:val="0"/>
          <w:numId w:val="5"/>
        </w:numPr>
        <w:spacing w:before="0" w:beforeAutospacing="0" w:after="0" w:afterAutospacing="0" w:line="240" w:lineRule="auto"/>
        <w:ind w:left="567"/>
        <w:jc w:val="both"/>
        <w:rPr>
          <w:rFonts w:ascii="Times New Roman" w:hAnsi="Times New Roman"/>
          <w:b w:val="0"/>
          <w:bCs w:val="0"/>
          <w:sz w:val="24"/>
          <w:szCs w:val="24"/>
        </w:rPr>
      </w:pPr>
      <w:proofErr w:type="gramStart"/>
      <w:r w:rsidRPr="005D50D0">
        <w:rPr>
          <w:rFonts w:ascii="Times New Roman" w:hAnsi="Times New Roman"/>
          <w:b w:val="0"/>
          <w:i/>
          <w:iCs/>
          <w:sz w:val="24"/>
          <w:szCs w:val="24"/>
        </w:rPr>
        <w:t>prophéties</w:t>
      </w:r>
      <w:proofErr w:type="gramEnd"/>
      <w:r w:rsidRPr="005D50D0">
        <w:rPr>
          <w:rFonts w:ascii="Times New Roman" w:hAnsi="Times New Roman"/>
          <w:b w:val="0"/>
          <w:i/>
          <w:iCs/>
          <w:sz w:val="24"/>
          <w:szCs w:val="24"/>
        </w:rPr>
        <w:t xml:space="preserve"> auto-réalisatrices</w:t>
      </w:r>
      <w:r w:rsidRPr="005D50D0">
        <w:rPr>
          <w:rFonts w:ascii="Times New Roman" w:hAnsi="Times New Roman"/>
          <w:b w:val="0"/>
          <w:bCs w:val="0"/>
          <w:sz w:val="24"/>
          <w:szCs w:val="24"/>
        </w:rPr>
        <w:t xml:space="preserve"> (on me dit que cette action va monter donc j'achète, d'autres en font autant, ça monte, mon conseil a eu raison ; l’analyse technique constitue par exemple un outil de validation de ce type de comportement).</w:t>
      </w: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r w:rsidRPr="005D50D0">
        <w:rPr>
          <w:rFonts w:ascii="Times New Roman" w:hAnsi="Times New Roman"/>
          <w:b w:val="0"/>
          <w:bCs w:val="0"/>
          <w:sz w:val="24"/>
          <w:szCs w:val="24"/>
        </w:rPr>
        <w:t xml:space="preserve">Les </w:t>
      </w:r>
      <w:r w:rsidRPr="005D50D0">
        <w:rPr>
          <w:rFonts w:ascii="Times New Roman" w:hAnsi="Times New Roman"/>
          <w:b w:val="0"/>
          <w:i/>
          <w:iCs/>
          <w:sz w:val="24"/>
          <w:szCs w:val="24"/>
        </w:rPr>
        <w:t>anomalies de marché</w:t>
      </w:r>
      <w:r w:rsidRPr="005D50D0">
        <w:rPr>
          <w:rFonts w:ascii="Times New Roman" w:hAnsi="Times New Roman"/>
          <w:b w:val="0"/>
          <w:bCs w:val="0"/>
          <w:sz w:val="24"/>
          <w:szCs w:val="24"/>
        </w:rPr>
        <w:t>. On peut par exemple expliquer en partie le phénomène de tendance boursière,</w:t>
      </w:r>
      <w:r>
        <w:rPr>
          <w:rFonts w:ascii="Times New Roman" w:hAnsi="Times New Roman"/>
          <w:b w:val="0"/>
          <w:bCs w:val="0"/>
          <w:sz w:val="24"/>
          <w:szCs w:val="24"/>
        </w:rPr>
        <w:t xml:space="preserve"> haussière ou baissière, par une suite de sous-réactions et </w:t>
      </w:r>
      <w:proofErr w:type="spellStart"/>
      <w:r>
        <w:rPr>
          <w:rFonts w:ascii="Times New Roman" w:hAnsi="Times New Roman"/>
          <w:b w:val="0"/>
          <w:bCs w:val="0"/>
          <w:sz w:val="24"/>
          <w:szCs w:val="24"/>
        </w:rPr>
        <w:t>surréactions</w:t>
      </w:r>
      <w:proofErr w:type="spellEnd"/>
      <w:r>
        <w:rPr>
          <w:rFonts w:ascii="Times New Roman" w:hAnsi="Times New Roman"/>
          <w:b w:val="0"/>
          <w:bCs w:val="0"/>
          <w:sz w:val="24"/>
          <w:szCs w:val="24"/>
        </w:rPr>
        <w:t xml:space="preserve"> collectives aux informations. Ces tendances peuvent aboutir, par effet d'entraînement et d'exacerbation à des niveaux de prix extrêmes et disproportionnés par rapport aux fondamentaux économiques. </w:t>
      </w: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p>
    <w:p w:rsidR="00EC190C" w:rsidRPr="005D50D0" w:rsidRDefault="00EC190C">
      <w:pPr>
        <w:pStyle w:val="Titre1"/>
        <w:spacing w:before="0" w:beforeAutospacing="0" w:after="0" w:afterAutospacing="0" w:line="240" w:lineRule="auto"/>
        <w:jc w:val="both"/>
        <w:rPr>
          <w:rFonts w:ascii="Times New Roman" w:hAnsi="Times New Roman"/>
          <w:b w:val="0"/>
          <w:bCs w:val="0"/>
          <w:sz w:val="24"/>
          <w:szCs w:val="24"/>
        </w:rPr>
      </w:pPr>
      <w:r w:rsidRPr="005D50D0">
        <w:rPr>
          <w:rFonts w:ascii="Times New Roman" w:hAnsi="Times New Roman"/>
          <w:b w:val="0"/>
          <w:bCs w:val="0"/>
          <w:sz w:val="24"/>
          <w:szCs w:val="24"/>
        </w:rPr>
        <w:t>Ainsi, le champ de la finance comportementale a pour objet la construction d'un modèle plus détaillé du comportement de l'investisseur. Deux grands courants peuvent être avancés :</w:t>
      </w:r>
    </w:p>
    <w:p w:rsidR="00EC190C" w:rsidRPr="005D50D0" w:rsidRDefault="00EC190C">
      <w:pPr>
        <w:pStyle w:val="Titre1"/>
        <w:numPr>
          <w:ilvl w:val="0"/>
          <w:numId w:val="4"/>
        </w:numPr>
        <w:spacing w:before="0" w:beforeAutospacing="0" w:after="0" w:afterAutospacing="0" w:line="240" w:lineRule="auto"/>
        <w:ind w:left="567"/>
        <w:jc w:val="both"/>
        <w:rPr>
          <w:rFonts w:ascii="Times New Roman" w:hAnsi="Times New Roman"/>
          <w:b w:val="0"/>
          <w:bCs w:val="0"/>
          <w:sz w:val="24"/>
          <w:szCs w:val="24"/>
        </w:rPr>
      </w:pPr>
      <w:r w:rsidRPr="005D50D0">
        <w:rPr>
          <w:rFonts w:ascii="Times New Roman" w:hAnsi="Times New Roman"/>
          <w:b w:val="0"/>
          <w:bCs w:val="0"/>
          <w:sz w:val="24"/>
          <w:szCs w:val="24"/>
        </w:rPr>
        <w:t>l'élaboration d'une théorie appelée « </w:t>
      </w:r>
      <w:proofErr w:type="spellStart"/>
      <w:r w:rsidRPr="005D50D0">
        <w:rPr>
          <w:rFonts w:ascii="Times New Roman" w:hAnsi="Times New Roman"/>
          <w:b w:val="0"/>
          <w:sz w:val="24"/>
          <w:szCs w:val="24"/>
        </w:rPr>
        <w:t>héorie</w:t>
      </w:r>
      <w:proofErr w:type="spellEnd"/>
      <w:r w:rsidRPr="005D50D0">
        <w:rPr>
          <w:rFonts w:ascii="Times New Roman" w:hAnsi="Times New Roman"/>
          <w:b w:val="0"/>
          <w:sz w:val="24"/>
          <w:szCs w:val="24"/>
        </w:rPr>
        <w:t xml:space="preserve"> des perspectives</w:t>
      </w:r>
      <w:r w:rsidRPr="005D50D0">
        <w:rPr>
          <w:rFonts w:ascii="Times New Roman" w:hAnsi="Times New Roman"/>
          <w:b w:val="0"/>
          <w:bCs w:val="0"/>
          <w:sz w:val="24"/>
          <w:szCs w:val="24"/>
        </w:rPr>
        <w:t>» qui se présente comme alternative à la théorie d'utilité avec la prise en compte de facteurs comportementaux plus réalistes susceptibles de mieux expliquer les agissements des investisseurs ;</w:t>
      </w:r>
    </w:p>
    <w:p w:rsidR="00EC190C" w:rsidRPr="005D50D0" w:rsidRDefault="00EC190C">
      <w:pPr>
        <w:pStyle w:val="Titre1"/>
        <w:numPr>
          <w:ilvl w:val="0"/>
          <w:numId w:val="4"/>
        </w:numPr>
        <w:spacing w:before="0" w:beforeAutospacing="0" w:after="0" w:afterAutospacing="0" w:line="240" w:lineRule="auto"/>
        <w:ind w:left="567"/>
        <w:jc w:val="both"/>
        <w:rPr>
          <w:rFonts w:ascii="Times New Roman" w:hAnsi="Times New Roman"/>
          <w:b w:val="0"/>
          <w:bCs w:val="0"/>
          <w:sz w:val="24"/>
          <w:szCs w:val="24"/>
        </w:rPr>
      </w:pPr>
      <w:proofErr w:type="gramStart"/>
      <w:r w:rsidRPr="005D50D0">
        <w:rPr>
          <w:rFonts w:ascii="Times New Roman" w:hAnsi="Times New Roman"/>
          <w:b w:val="0"/>
          <w:bCs w:val="0"/>
          <w:sz w:val="24"/>
          <w:szCs w:val="24"/>
        </w:rPr>
        <w:t>l'identification</w:t>
      </w:r>
      <w:proofErr w:type="gramEnd"/>
      <w:r w:rsidRPr="005D50D0">
        <w:rPr>
          <w:rFonts w:ascii="Times New Roman" w:hAnsi="Times New Roman"/>
          <w:b w:val="0"/>
          <w:bCs w:val="0"/>
          <w:sz w:val="24"/>
          <w:szCs w:val="24"/>
        </w:rPr>
        <w:t xml:space="preserve"> des </w:t>
      </w:r>
      <w:r w:rsidRPr="005D50D0">
        <w:rPr>
          <w:rFonts w:ascii="Times New Roman" w:hAnsi="Times New Roman"/>
          <w:b w:val="0"/>
          <w:sz w:val="24"/>
          <w:szCs w:val="24"/>
        </w:rPr>
        <w:t>biais comportementaux</w:t>
      </w:r>
      <w:r w:rsidRPr="005D50D0">
        <w:rPr>
          <w:rFonts w:ascii="Times New Roman" w:hAnsi="Times New Roman"/>
          <w:b w:val="0"/>
          <w:bCs w:val="0"/>
          <w:sz w:val="24"/>
          <w:szCs w:val="24"/>
        </w:rPr>
        <w:t xml:space="preserve"> permet d'analyser un bon nombre de phénomènes considérés par la théorie de l'efficience comme des anomalies</w:t>
      </w:r>
      <w:r w:rsidRPr="005D50D0">
        <w:rPr>
          <w:rFonts w:ascii="Times New Roman" w:hAnsi="Times New Roman"/>
          <w:b w:val="0"/>
          <w:bCs w:val="0"/>
          <w:color w:val="auto"/>
          <w:kern w:val="0"/>
          <w:sz w:val="24"/>
          <w:szCs w:val="24"/>
        </w:rPr>
        <w:t xml:space="preserve">. </w:t>
      </w:r>
      <w:r w:rsidRPr="005D50D0">
        <w:rPr>
          <w:rFonts w:ascii="Times New Roman" w:hAnsi="Times New Roman"/>
          <w:b w:val="0"/>
          <w:bCs w:val="0"/>
          <w:sz w:val="24"/>
          <w:szCs w:val="24"/>
        </w:rPr>
        <w:t>Les biais comportementaux des investisseurs sont principalement l'aversion à la perte (elle stipule que les individus sont beaucoup plus sensibles aux pertes qu'aux gains) et la confiance excessive (attribution systématiquement d'une pondération plus importante pour certains types d'information et d'une pondération moins importante pour d'autres). Ce dernier courant a fait l’objet de développement plus important.</w:t>
      </w:r>
    </w:p>
    <w:p w:rsidR="00EC190C" w:rsidRDefault="005D50D0">
      <w:pPr>
        <w:pStyle w:val="Titre1"/>
        <w:spacing w:before="0" w:beforeAutospacing="0" w:after="0" w:afterAutospacing="0" w:line="240" w:lineRule="auto"/>
        <w:rPr>
          <w:rFonts w:ascii="Times New Roman" w:hAnsi="Times New Roman"/>
          <w:b w:val="0"/>
          <w:bCs w:val="0"/>
          <w:sz w:val="24"/>
          <w:szCs w:val="24"/>
        </w:rPr>
      </w:pPr>
      <w:r>
        <w:rPr>
          <w:rFonts w:ascii="Times New Roman" w:hAnsi="Times New Roman"/>
          <w:b w:val="0"/>
          <w:bCs w:val="0"/>
          <w:sz w:val="24"/>
          <w:szCs w:val="24"/>
        </w:rPr>
        <w:br w:type="page"/>
      </w:r>
    </w:p>
    <w:p w:rsidR="00EC190C" w:rsidRDefault="00EC190C">
      <w:pPr>
        <w:pStyle w:val="Titre1"/>
        <w:spacing w:before="0" w:beforeAutospacing="0" w:after="0" w:afterAutospacing="0" w:line="240" w:lineRule="auto"/>
        <w:jc w:val="both"/>
        <w:rPr>
          <w:rFonts w:ascii="Times New Roman" w:hAnsi="Times New Roman"/>
          <w:sz w:val="24"/>
          <w:szCs w:val="24"/>
          <w:u w:val="single"/>
        </w:rPr>
      </w:pPr>
      <w:r>
        <w:rPr>
          <w:rFonts w:ascii="Times New Roman" w:hAnsi="Times New Roman"/>
          <w:sz w:val="24"/>
          <w:szCs w:val="24"/>
          <w:u w:val="single"/>
        </w:rPr>
        <w:lastRenderedPageBreak/>
        <w:t>Conclusion</w:t>
      </w: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r>
        <w:rPr>
          <w:rFonts w:ascii="Times New Roman" w:hAnsi="Times New Roman"/>
          <w:b w:val="0"/>
          <w:bCs w:val="0"/>
          <w:sz w:val="24"/>
          <w:szCs w:val="24"/>
        </w:rPr>
        <w:t>La finance comportementale remet-elle en cause la finance classique concernant les marchés financiers ? Probablement.</w:t>
      </w: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p>
    <w:p w:rsidR="00EC190C" w:rsidRDefault="00EC190C">
      <w:pPr>
        <w:pStyle w:val="Titre1"/>
        <w:spacing w:before="0" w:beforeAutospacing="0" w:after="0" w:afterAutospacing="0" w:line="240" w:lineRule="auto"/>
        <w:jc w:val="both"/>
        <w:rPr>
          <w:rFonts w:ascii="Times New Roman" w:hAnsi="Times New Roman"/>
          <w:b w:val="0"/>
          <w:bCs w:val="0"/>
          <w:sz w:val="24"/>
          <w:szCs w:val="24"/>
        </w:rPr>
      </w:pPr>
      <w:r>
        <w:rPr>
          <w:rFonts w:ascii="Times New Roman" w:hAnsi="Times New Roman"/>
          <w:b w:val="0"/>
          <w:bCs w:val="0"/>
          <w:sz w:val="24"/>
          <w:szCs w:val="24"/>
        </w:rPr>
        <w:t>L’avenir le dira plus sûrement mais à ce jour l’absence de cadres formels et de théories unifiées en finance comportementale (en particulier sur les biais comportementaux et l’irrationalité) laissent planer un doute. Par conséquent, il n’est pas possible de rejeter la théorie financière classique dans son ensemble, car elle demeure une base de référence pour les praticiens et les théoriciens. Il appartient simplement aux chercheurs de l’améliorer de manière à mieux comprendre les mécanismes des marchés financiers.</w:t>
      </w:r>
    </w:p>
    <w:p w:rsidR="00EC190C" w:rsidRDefault="00EC190C">
      <w:pPr>
        <w:jc w:val="both"/>
        <w:rPr>
          <w:rFonts w:ascii="Times New Roman" w:hAnsi="Times New Roman"/>
        </w:rPr>
      </w:pPr>
    </w:p>
    <w:sectPr w:rsidR="00EC190C" w:rsidSect="00F85202">
      <w:headerReference w:type="default" r:id="rId17"/>
      <w:footerReference w:type="default" r:id="rId18"/>
      <w:pgSz w:w="11906" w:h="16838" w:code="9"/>
      <w:pgMar w:top="567" w:right="851" w:bottom="851" w:left="85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3F" w:rsidRDefault="00385E3F">
      <w:r>
        <w:separator/>
      </w:r>
    </w:p>
  </w:endnote>
  <w:endnote w:type="continuationSeparator" w:id="0">
    <w:p w:rsidR="00385E3F" w:rsidRDefault="0038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tiliser une police de caractè">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82" w:rsidRPr="00F85202" w:rsidRDefault="00F85202" w:rsidP="00F85202">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200</w:t>
    </w:r>
    <w:r>
      <w:rPr>
        <w:sz w:val="20"/>
        <w:szCs w:val="20"/>
      </w:rPr>
      <w:t>8</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D61736">
      <w:rPr>
        <w:rStyle w:val="Numrodepage"/>
        <w:bCs/>
        <w:noProof/>
        <w:sz w:val="20"/>
        <w:szCs w:val="20"/>
      </w:rPr>
      <w:t>10</w:t>
    </w:r>
    <w:r w:rsidRPr="00642AF9">
      <w:rPr>
        <w:rStyle w:val="Numrodepage"/>
        <w:bCs/>
        <w:sz w:val="20"/>
        <w:szCs w:val="20"/>
      </w:rPr>
      <w:fldChar w:fldCharType="end"/>
    </w:r>
    <w:r w:rsidRPr="00642AF9">
      <w:rPr>
        <w:rStyle w:val="Numrodepage"/>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3F" w:rsidRDefault="00385E3F">
      <w:r>
        <w:separator/>
      </w:r>
    </w:p>
  </w:footnote>
  <w:footnote w:type="continuationSeparator" w:id="0">
    <w:p w:rsidR="00385E3F" w:rsidRDefault="0038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02" w:rsidRDefault="00612018" w:rsidP="00F85202">
    <w:pPr>
      <w:pStyle w:val="En-tte"/>
      <w:ind w:left="5088" w:right="849" w:firstLine="1284"/>
    </w:pPr>
    <w:r>
      <w:rPr>
        <w:noProof/>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F85202">
        <w:rPr>
          <w:rStyle w:val="Lienhypertexte"/>
          <w:rFonts w:ascii="Calibri" w:hAnsi="Calibri" w:cs="Calibri"/>
          <w:color w:val="E36C0A"/>
          <w:sz w:val="18"/>
        </w:rPr>
        <w:t>www.comptazine.fr</w:t>
      </w:r>
    </w:hyperlink>
    <w:r w:rsidR="00F852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7216;mso-position-horizontal:center;mso-position-horizontal-relative:margin;mso-position-vertical:center;mso-position-vertical-relative:margin" o:allowincell="f">
          <v:imagedata r:id="rId3" o:title="logos_Comptazine_NB-OPACITE-20-200-x-200"/>
          <w10:wrap anchorx="margin" anchory="margin"/>
        </v:shape>
      </w:pict>
    </w:r>
  </w:p>
  <w:p w:rsidR="00F85202" w:rsidRPr="00F85202" w:rsidRDefault="00F85202" w:rsidP="00F852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199"/>
    <w:multiLevelType w:val="hybridMultilevel"/>
    <w:tmpl w:val="61A8D9EE"/>
    <w:lvl w:ilvl="0" w:tplc="02B2E2F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5946FC"/>
    <w:multiLevelType w:val="hybridMultilevel"/>
    <w:tmpl w:val="E93416CC"/>
    <w:lvl w:ilvl="0" w:tplc="D4ECFF98">
      <w:start w:val="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E84646"/>
    <w:multiLevelType w:val="hybridMultilevel"/>
    <w:tmpl w:val="6DF4BBDC"/>
    <w:lvl w:ilvl="0" w:tplc="D4ECFF98">
      <w:start w:val="4"/>
      <w:numFmt w:val="bullet"/>
      <w:lvlText w:val="−"/>
      <w:lvlJc w:val="left"/>
      <w:pPr>
        <w:ind w:left="1080" w:hanging="3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7A45474"/>
    <w:multiLevelType w:val="hybridMultilevel"/>
    <w:tmpl w:val="C0C27618"/>
    <w:lvl w:ilvl="0" w:tplc="1F184C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E66033"/>
    <w:multiLevelType w:val="hybridMultilevel"/>
    <w:tmpl w:val="700A92EC"/>
    <w:lvl w:ilvl="0" w:tplc="62F0FC36">
      <w:start w:val="3"/>
      <w:numFmt w:val="bullet"/>
      <w:lvlText w:val="-"/>
      <w:lvlJc w:val="left"/>
      <w:pPr>
        <w:tabs>
          <w:tab w:val="num" w:pos="900"/>
        </w:tabs>
        <w:ind w:left="90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79049F3"/>
    <w:multiLevelType w:val="hybridMultilevel"/>
    <w:tmpl w:val="39C2562A"/>
    <w:lvl w:ilvl="0" w:tplc="2E3AF7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903477F"/>
    <w:multiLevelType w:val="hybridMultilevel"/>
    <w:tmpl w:val="44D2A168"/>
    <w:lvl w:ilvl="0" w:tplc="D4ECFF98">
      <w:start w:val="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ocumentType w:val="letter"/>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82"/>
    <w:rsid w:val="00211E19"/>
    <w:rsid w:val="00385E3F"/>
    <w:rsid w:val="00450582"/>
    <w:rsid w:val="005D50D0"/>
    <w:rsid w:val="00612018"/>
    <w:rsid w:val="0078248D"/>
    <w:rsid w:val="007C22CC"/>
    <w:rsid w:val="008B12DD"/>
    <w:rsid w:val="00D61736"/>
    <w:rsid w:val="00E8452F"/>
    <w:rsid w:val="00EC190C"/>
    <w:rsid w:val="00EF514A"/>
    <w:rsid w:val="00F85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 w:val="24"/>
      <w:szCs w:val="24"/>
    </w:rPr>
  </w:style>
  <w:style w:type="paragraph" w:styleId="Titre1">
    <w:name w:val="heading 1"/>
    <w:basedOn w:val="Normal"/>
    <w:qFormat/>
    <w:pPr>
      <w:spacing w:before="100" w:beforeAutospacing="1" w:after="100" w:afterAutospacing="1" w:line="320" w:lineRule="atLeast"/>
      <w:outlineLvl w:val="0"/>
    </w:pPr>
    <w:rPr>
      <w:rFonts w:ascii="Georgia" w:hAnsi="Georgia"/>
      <w:b/>
      <w:bCs/>
      <w:color w:val="000000"/>
      <w:kern w:val="36"/>
      <w:sz w:val="25"/>
      <w:szCs w:val="25"/>
    </w:rPr>
  </w:style>
  <w:style w:type="paragraph" w:styleId="Titre2">
    <w:name w:val="heading 2"/>
    <w:basedOn w:val="Normal"/>
    <w:next w:val="Normal"/>
    <w:qFormat/>
    <w:pPr>
      <w:keepNext/>
      <w:jc w:val="both"/>
      <w:outlineLvl w:val="1"/>
    </w:pPr>
    <w:rPr>
      <w:rFonts w:ascii="Bookman Old Style" w:eastAsia="Arial Unicode MS" w:hAnsi="Bookman Old Style" w:cs="Arial Unicode MS"/>
      <w:b/>
      <w:bCs/>
      <w:sz w:val="18"/>
    </w:rPr>
  </w:style>
  <w:style w:type="paragraph" w:styleId="Titre3">
    <w:name w:val="heading 3"/>
    <w:basedOn w:val="Normal"/>
    <w:next w:val="Normal"/>
    <w:qFormat/>
    <w:pPr>
      <w:keepNext/>
      <w:outlineLvl w:val="2"/>
    </w:pPr>
    <w:rPr>
      <w:rFonts w:ascii="Times New Roman" w:hAnsi="Times New Roman"/>
      <w:sz w:val="40"/>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jc w:val="center"/>
      <w:outlineLvl w:val="3"/>
    </w:pPr>
    <w:rPr>
      <w:rFonts w:ascii="Times New Roman" w:hAnsi="Times New Roman"/>
      <w:b/>
      <w:bCs/>
      <w:i/>
      <w:iCs/>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E0E0E0"/>
      <w:jc w:val="center"/>
      <w:outlineLvl w:val="4"/>
    </w:pPr>
    <w:rPr>
      <w:rFonts w:ascii="Times New Roman" w:hAnsi="Times New Roman"/>
      <w:b/>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rPr>
      <w:strike w:val="0"/>
      <w:dstrike w:val="0"/>
      <w:color w:val="046496"/>
      <w:u w:val="none"/>
      <w:effect w:val="none"/>
    </w:rPr>
  </w:style>
  <w:style w:type="character" w:styleId="lev">
    <w:name w:val="Strong"/>
    <w:basedOn w:val="Policepardfaut"/>
    <w:qFormat/>
    <w:rPr>
      <w:b/>
      <w:bCs/>
    </w:rPr>
  </w:style>
  <w:style w:type="paragraph" w:styleId="NormalWeb">
    <w:name w:val="Normal (Web)"/>
    <w:basedOn w:val="Normal"/>
    <w:semiHidden/>
    <w:pPr>
      <w:spacing w:before="100" w:beforeAutospacing="1" w:after="100" w:afterAutospacing="1"/>
    </w:pPr>
    <w:rPr>
      <w:sz w:val="15"/>
      <w:szCs w:val="15"/>
    </w:rPr>
  </w:style>
  <w:style w:type="paragraph" w:styleId="Corpsdetexte">
    <w:name w:val="Body Text"/>
    <w:basedOn w:val="Normal"/>
    <w:semiHidden/>
    <w:pPr>
      <w:spacing w:after="120"/>
    </w:pPr>
  </w:style>
  <w:style w:type="paragraph" w:styleId="Corpsdetexte2">
    <w:name w:val="Body Text 2"/>
    <w:basedOn w:val="Normal"/>
    <w:semiHidden/>
    <w:pPr>
      <w:overflowPunct w:val="0"/>
      <w:autoSpaceDE w:val="0"/>
      <w:autoSpaceDN w:val="0"/>
      <w:adjustRightInd w:val="0"/>
      <w:ind w:right="-1"/>
      <w:jc w:val="center"/>
    </w:pPr>
    <w:rPr>
      <w:rFonts w:ascii="Times New Roman" w:hAnsi="Times New Roman"/>
      <w:b/>
      <w:bCs/>
    </w:rPr>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Titre">
    <w:name w:val="Title"/>
    <w:basedOn w:val="Normal"/>
    <w:next w:val="Sous-titre"/>
    <w:link w:val="TitreCar"/>
    <w:qFormat/>
    <w:rsid w:val="00450582"/>
    <w:pPr>
      <w:widowControl w:val="0"/>
      <w:suppressAutoHyphens/>
      <w:overflowPunct w:val="0"/>
      <w:autoSpaceDE w:val="0"/>
      <w:jc w:val="center"/>
      <w:textAlignment w:val="baseline"/>
    </w:pPr>
    <w:rPr>
      <w:rFonts w:ascii="Times New Roman" w:eastAsia="Calibri" w:hAnsi="Times New Roman" w:cs="Calibri"/>
      <w:sz w:val="28"/>
      <w:szCs w:val="28"/>
      <w:lang w:val="fr-FR" w:eastAsia="ar-SA"/>
    </w:rPr>
  </w:style>
  <w:style w:type="character" w:customStyle="1" w:styleId="TitreCar">
    <w:name w:val="Titre Car"/>
    <w:basedOn w:val="Policepardfaut"/>
    <w:link w:val="Titre"/>
    <w:rsid w:val="00450582"/>
    <w:rPr>
      <w:rFonts w:eastAsia="Calibri" w:cs="Calibri"/>
      <w:sz w:val="28"/>
      <w:szCs w:val="28"/>
      <w:lang w:val="fr-FR" w:eastAsia="ar-SA"/>
    </w:rPr>
  </w:style>
  <w:style w:type="paragraph" w:styleId="Sous-titre">
    <w:name w:val="Subtitle"/>
    <w:basedOn w:val="Normal"/>
    <w:next w:val="Normal"/>
    <w:link w:val="Sous-titreCar"/>
    <w:uiPriority w:val="11"/>
    <w:qFormat/>
    <w:rsid w:val="00450582"/>
    <w:pPr>
      <w:spacing w:after="60"/>
      <w:jc w:val="center"/>
      <w:outlineLvl w:val="1"/>
    </w:pPr>
    <w:rPr>
      <w:rFonts w:ascii="Cambria" w:hAnsi="Cambria"/>
    </w:rPr>
  </w:style>
  <w:style w:type="character" w:customStyle="1" w:styleId="Sous-titreCar">
    <w:name w:val="Sous-titre Car"/>
    <w:basedOn w:val="Policepardfaut"/>
    <w:link w:val="Sous-titre"/>
    <w:uiPriority w:val="11"/>
    <w:rsid w:val="00450582"/>
    <w:rPr>
      <w:rFonts w:ascii="Cambria" w:eastAsia="Times New Roman" w:hAnsi="Cambria" w:cs="Times New Roman"/>
      <w:sz w:val="24"/>
      <w:szCs w:val="24"/>
    </w:rPr>
  </w:style>
  <w:style w:type="character" w:customStyle="1" w:styleId="PieddepageCar">
    <w:name w:val="Pied de page Car"/>
    <w:basedOn w:val="Policepardfaut"/>
    <w:link w:val="Pieddepage"/>
    <w:uiPriority w:val="99"/>
    <w:rsid w:val="00450582"/>
    <w:rPr>
      <w:rFonts w:ascii="Verdana" w:eastAsia="Times New Roman" w:hAnsi="Verdana"/>
      <w:sz w:val="24"/>
      <w:szCs w:val="24"/>
    </w:rPr>
  </w:style>
  <w:style w:type="character" w:customStyle="1" w:styleId="En-tteCar">
    <w:name w:val="En-tête Car"/>
    <w:link w:val="En-tte"/>
    <w:rsid w:val="00F85202"/>
    <w:rPr>
      <w:rFonts w:ascii="Verdana" w:eastAsia="Times New Roman"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 w:val="24"/>
      <w:szCs w:val="24"/>
    </w:rPr>
  </w:style>
  <w:style w:type="paragraph" w:styleId="Titre1">
    <w:name w:val="heading 1"/>
    <w:basedOn w:val="Normal"/>
    <w:qFormat/>
    <w:pPr>
      <w:spacing w:before="100" w:beforeAutospacing="1" w:after="100" w:afterAutospacing="1" w:line="320" w:lineRule="atLeast"/>
      <w:outlineLvl w:val="0"/>
    </w:pPr>
    <w:rPr>
      <w:rFonts w:ascii="Georgia" w:hAnsi="Georgia"/>
      <w:b/>
      <w:bCs/>
      <w:color w:val="000000"/>
      <w:kern w:val="36"/>
      <w:sz w:val="25"/>
      <w:szCs w:val="25"/>
    </w:rPr>
  </w:style>
  <w:style w:type="paragraph" w:styleId="Titre2">
    <w:name w:val="heading 2"/>
    <w:basedOn w:val="Normal"/>
    <w:next w:val="Normal"/>
    <w:qFormat/>
    <w:pPr>
      <w:keepNext/>
      <w:jc w:val="both"/>
      <w:outlineLvl w:val="1"/>
    </w:pPr>
    <w:rPr>
      <w:rFonts w:ascii="Bookman Old Style" w:eastAsia="Arial Unicode MS" w:hAnsi="Bookman Old Style" w:cs="Arial Unicode MS"/>
      <w:b/>
      <w:bCs/>
      <w:sz w:val="18"/>
    </w:rPr>
  </w:style>
  <w:style w:type="paragraph" w:styleId="Titre3">
    <w:name w:val="heading 3"/>
    <w:basedOn w:val="Normal"/>
    <w:next w:val="Normal"/>
    <w:qFormat/>
    <w:pPr>
      <w:keepNext/>
      <w:outlineLvl w:val="2"/>
    </w:pPr>
    <w:rPr>
      <w:rFonts w:ascii="Times New Roman" w:hAnsi="Times New Roman"/>
      <w:sz w:val="40"/>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jc w:val="center"/>
      <w:outlineLvl w:val="3"/>
    </w:pPr>
    <w:rPr>
      <w:rFonts w:ascii="Times New Roman" w:hAnsi="Times New Roman"/>
      <w:b/>
      <w:bCs/>
      <w:i/>
      <w:iCs/>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E0E0E0"/>
      <w:jc w:val="center"/>
      <w:outlineLvl w:val="4"/>
    </w:pPr>
    <w:rPr>
      <w:rFonts w:ascii="Times New Roman" w:hAnsi="Times New Roman"/>
      <w:b/>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rPr>
      <w:strike w:val="0"/>
      <w:dstrike w:val="0"/>
      <w:color w:val="046496"/>
      <w:u w:val="none"/>
      <w:effect w:val="none"/>
    </w:rPr>
  </w:style>
  <w:style w:type="character" w:styleId="lev">
    <w:name w:val="Strong"/>
    <w:basedOn w:val="Policepardfaut"/>
    <w:qFormat/>
    <w:rPr>
      <w:b/>
      <w:bCs/>
    </w:rPr>
  </w:style>
  <w:style w:type="paragraph" w:styleId="NormalWeb">
    <w:name w:val="Normal (Web)"/>
    <w:basedOn w:val="Normal"/>
    <w:semiHidden/>
    <w:pPr>
      <w:spacing w:before="100" w:beforeAutospacing="1" w:after="100" w:afterAutospacing="1"/>
    </w:pPr>
    <w:rPr>
      <w:sz w:val="15"/>
      <w:szCs w:val="15"/>
    </w:rPr>
  </w:style>
  <w:style w:type="paragraph" w:styleId="Corpsdetexte">
    <w:name w:val="Body Text"/>
    <w:basedOn w:val="Normal"/>
    <w:semiHidden/>
    <w:pPr>
      <w:spacing w:after="120"/>
    </w:pPr>
  </w:style>
  <w:style w:type="paragraph" w:styleId="Corpsdetexte2">
    <w:name w:val="Body Text 2"/>
    <w:basedOn w:val="Normal"/>
    <w:semiHidden/>
    <w:pPr>
      <w:overflowPunct w:val="0"/>
      <w:autoSpaceDE w:val="0"/>
      <w:autoSpaceDN w:val="0"/>
      <w:adjustRightInd w:val="0"/>
      <w:ind w:right="-1"/>
      <w:jc w:val="center"/>
    </w:pPr>
    <w:rPr>
      <w:rFonts w:ascii="Times New Roman" w:hAnsi="Times New Roman"/>
      <w:b/>
      <w:bCs/>
    </w:rPr>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Titre">
    <w:name w:val="Title"/>
    <w:basedOn w:val="Normal"/>
    <w:next w:val="Sous-titre"/>
    <w:link w:val="TitreCar"/>
    <w:qFormat/>
    <w:rsid w:val="00450582"/>
    <w:pPr>
      <w:widowControl w:val="0"/>
      <w:suppressAutoHyphens/>
      <w:overflowPunct w:val="0"/>
      <w:autoSpaceDE w:val="0"/>
      <w:jc w:val="center"/>
      <w:textAlignment w:val="baseline"/>
    </w:pPr>
    <w:rPr>
      <w:rFonts w:ascii="Times New Roman" w:eastAsia="Calibri" w:hAnsi="Times New Roman" w:cs="Calibri"/>
      <w:sz w:val="28"/>
      <w:szCs w:val="28"/>
      <w:lang w:val="fr-FR" w:eastAsia="ar-SA"/>
    </w:rPr>
  </w:style>
  <w:style w:type="character" w:customStyle="1" w:styleId="TitreCar">
    <w:name w:val="Titre Car"/>
    <w:basedOn w:val="Policepardfaut"/>
    <w:link w:val="Titre"/>
    <w:rsid w:val="00450582"/>
    <w:rPr>
      <w:rFonts w:eastAsia="Calibri" w:cs="Calibri"/>
      <w:sz w:val="28"/>
      <w:szCs w:val="28"/>
      <w:lang w:val="fr-FR" w:eastAsia="ar-SA"/>
    </w:rPr>
  </w:style>
  <w:style w:type="paragraph" w:styleId="Sous-titre">
    <w:name w:val="Subtitle"/>
    <w:basedOn w:val="Normal"/>
    <w:next w:val="Normal"/>
    <w:link w:val="Sous-titreCar"/>
    <w:uiPriority w:val="11"/>
    <w:qFormat/>
    <w:rsid w:val="00450582"/>
    <w:pPr>
      <w:spacing w:after="60"/>
      <w:jc w:val="center"/>
      <w:outlineLvl w:val="1"/>
    </w:pPr>
    <w:rPr>
      <w:rFonts w:ascii="Cambria" w:hAnsi="Cambria"/>
    </w:rPr>
  </w:style>
  <w:style w:type="character" w:customStyle="1" w:styleId="Sous-titreCar">
    <w:name w:val="Sous-titre Car"/>
    <w:basedOn w:val="Policepardfaut"/>
    <w:link w:val="Sous-titre"/>
    <w:uiPriority w:val="11"/>
    <w:rsid w:val="00450582"/>
    <w:rPr>
      <w:rFonts w:ascii="Cambria" w:eastAsia="Times New Roman" w:hAnsi="Cambria" w:cs="Times New Roman"/>
      <w:sz w:val="24"/>
      <w:szCs w:val="24"/>
    </w:rPr>
  </w:style>
  <w:style w:type="character" w:customStyle="1" w:styleId="PieddepageCar">
    <w:name w:val="Pied de page Car"/>
    <w:basedOn w:val="Policepardfaut"/>
    <w:link w:val="Pieddepage"/>
    <w:uiPriority w:val="99"/>
    <w:rsid w:val="00450582"/>
    <w:rPr>
      <w:rFonts w:ascii="Verdana" w:eastAsia="Times New Roman" w:hAnsi="Verdana"/>
      <w:sz w:val="24"/>
      <w:szCs w:val="24"/>
    </w:rPr>
  </w:style>
  <w:style w:type="character" w:customStyle="1" w:styleId="En-tteCar">
    <w:name w:val="En-tête Car"/>
    <w:link w:val="En-tte"/>
    <w:rsid w:val="00F85202"/>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ernimmen.net/html/glossaire/definition_finance_comportementa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comptazine.fr"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3940</Words>
  <Characters>21670</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25559</CharactersWithSpaces>
  <SharedDoc>false</SharedDoc>
  <HLinks>
    <vt:vector size="12" baseType="variant">
      <vt:variant>
        <vt:i4>2097259</vt:i4>
      </vt:variant>
      <vt:variant>
        <vt:i4>12</vt:i4>
      </vt:variant>
      <vt:variant>
        <vt:i4>0</vt:i4>
      </vt:variant>
      <vt:variant>
        <vt:i4>5</vt:i4>
      </vt:variant>
      <vt:variant>
        <vt:lpwstr>http://www.vernimmen.net/html/glossaire/definition_finance_comportementale.html</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2014-04-05T21:43:00Z</cp:lastPrinted>
  <dcterms:created xsi:type="dcterms:W3CDTF">2014-04-05T21:43:00Z</dcterms:created>
  <dcterms:modified xsi:type="dcterms:W3CDTF">2014-04-05T21:43:00Z</dcterms:modified>
</cp:coreProperties>
</file>