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EE" w:rsidRDefault="00C060E9" w:rsidP="0024273E">
      <w:pPr>
        <w:ind w:right="708"/>
      </w:pPr>
      <w:r>
        <w:rPr>
          <w:b/>
          <w:bCs/>
          <w:noProof/>
          <w:sz w:val="20"/>
          <w:szCs w:val="20"/>
        </w:rPr>
        <mc:AlternateContent>
          <mc:Choice Requires="wpg">
            <w:drawing>
              <wp:anchor distT="0" distB="0" distL="114300" distR="114300" simplePos="0" relativeHeight="251654656" behindDoc="0" locked="0" layoutInCell="1" allowOverlap="1">
                <wp:simplePos x="0" y="0"/>
                <wp:positionH relativeFrom="column">
                  <wp:posOffset>-311785</wp:posOffset>
                </wp:positionH>
                <wp:positionV relativeFrom="paragraph">
                  <wp:posOffset>57785</wp:posOffset>
                </wp:positionV>
                <wp:extent cx="1885950" cy="752475"/>
                <wp:effectExtent l="0" t="0" r="1905" b="4445"/>
                <wp:wrapNone/>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10" name="AutoShape 20"/>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21"/>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333" w:rsidRDefault="008A5333">
                              <w:pPr>
                                <w:jc w:val="center"/>
                                <w:rPr>
                                  <w:b/>
                                  <w:bCs/>
                                  <w:sz w:val="40"/>
                                </w:rPr>
                              </w:pPr>
                              <w:r>
                                <w:rPr>
                                  <w:b/>
                                  <w:bCs/>
                                  <w:sz w:val="40"/>
                                </w:rPr>
                                <w:t>DCG</w:t>
                              </w:r>
                            </w:p>
                          </w:txbxContent>
                        </wps:txbx>
                        <wps:bodyPr rot="0" vert="horz" wrap="square" lIns="91440" tIns="45720" rIns="91440" bIns="45720" anchor="t" anchorCtr="0" upright="1">
                          <a:noAutofit/>
                        </wps:bodyPr>
                      </wps:wsp>
                      <wps:wsp>
                        <wps:cNvPr id="12" name="Text Box 22"/>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333" w:rsidRDefault="008A5333">
                              <w:pPr>
                                <w:rPr>
                                  <w:sz w:val="32"/>
                                </w:rPr>
                              </w:pPr>
                              <w:r>
                                <w:rPr>
                                  <w:sz w:val="32"/>
                                </w:rPr>
                                <w:t>●</w:t>
                              </w:r>
                            </w:p>
                          </w:txbxContent>
                        </wps:txbx>
                        <wps:bodyPr rot="0" vert="horz" wrap="square" lIns="91440" tIns="45720" rIns="91440" bIns="45720" anchor="t" anchorCtr="0" upright="1">
                          <a:noAutofit/>
                        </wps:bodyPr>
                      </wps:wsp>
                      <wps:wsp>
                        <wps:cNvPr id="13" name="Text Box 23"/>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333" w:rsidRDefault="008A5333">
                              <w:pPr>
                                <w:rPr>
                                  <w:sz w:val="32"/>
                                </w:rPr>
                              </w:pPr>
                              <w:r>
                                <w:rPr>
                                  <w:sz w:val="32"/>
                                </w:rPr>
                                <w:t>●</w:t>
                              </w:r>
                            </w:p>
                          </w:txbxContent>
                        </wps:txbx>
                        <wps:bodyPr rot="0" vert="horz" wrap="square" lIns="91440" tIns="45720" rIns="91440" bIns="45720" anchor="t" anchorCtr="0" upright="1">
                          <a:noAutofit/>
                        </wps:bodyPr>
                      </wps:wsp>
                      <wps:wsp>
                        <wps:cNvPr id="14" name="Text Box 24"/>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333" w:rsidRDefault="008A5333">
                              <w:pPr>
                                <w:rPr>
                                  <w:sz w:val="32"/>
                                </w:rPr>
                              </w:pPr>
                              <w:r>
                                <w:rPr>
                                  <w:sz w:val="32"/>
                                </w:rPr>
                                <w:t>●</w:t>
                              </w:r>
                            </w:p>
                          </w:txbxContent>
                        </wps:txbx>
                        <wps:bodyPr rot="0" vert="horz" wrap="square" lIns="91440" tIns="45720" rIns="91440" bIns="45720" anchor="t" anchorCtr="0" upright="1">
                          <a:noAutofit/>
                        </wps:bodyPr>
                      </wps:wsp>
                      <wps:wsp>
                        <wps:cNvPr id="15" name="Text Box 25"/>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333" w:rsidRDefault="008A5333">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4.55pt;margin-top:4.55pt;width:148.5pt;height:59.25pt;z-index:251654656"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0"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tZsUA&#10;AADbAAAADwAAAGRycy9kb3ducmV2LnhtbESPQWvCQBCF74X+h2UKvdVNPYhEVxFpsND2oK3gccyO&#10;2WB2NmS3SfrvOwfB2wzvzXvfLNejb1RPXawDG3idZKCIy2Brrgz8fBcvc1AxIVtsApOBP4qwXj0+&#10;LDG3YeA99YdUKQnhmKMBl1Kbax1LRx7jJLTEol1C5zHJ2lXadjhIuG/0NMtm2mPN0uCwpa2j8nr4&#10;9QY+P4ZLPO9OX+W02KE7FvWsf9sa8/w0bhagEo3pbr5dv1vBF3r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21mxQAAANsAAAAPAAAAAAAAAAAAAAAAAJgCAABkcnMv&#10;ZG93bnJldi54bWxQSwUGAAAAAAQABAD1AAAAigMAAAAA&#10;"/>
                <v:shapetype id="_x0000_t202" coordsize="21600,21600" o:spt="202" path="m,l,21600r21600,l21600,xe">
                  <v:stroke joinstyle="miter"/>
                  <v:path gradientshapeok="t" o:connecttype="rect"/>
                </v:shapetype>
                <v:shape id="Text Box 21"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A5333" w:rsidRDefault="008A5333">
                        <w:pPr>
                          <w:jc w:val="center"/>
                          <w:rPr>
                            <w:b/>
                            <w:bCs/>
                            <w:sz w:val="40"/>
                          </w:rPr>
                        </w:pPr>
                        <w:r>
                          <w:rPr>
                            <w:b/>
                            <w:bCs/>
                            <w:sz w:val="40"/>
                          </w:rPr>
                          <w:t>DCG</w:t>
                        </w:r>
                      </w:p>
                    </w:txbxContent>
                  </v:textbox>
                </v:shape>
                <v:shape id="Text Box 22"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A5333" w:rsidRDefault="008A5333">
                        <w:pPr>
                          <w:rPr>
                            <w:sz w:val="32"/>
                          </w:rPr>
                        </w:pPr>
                        <w:r>
                          <w:rPr>
                            <w:sz w:val="32"/>
                          </w:rPr>
                          <w:t>●</w:t>
                        </w:r>
                      </w:p>
                    </w:txbxContent>
                  </v:textbox>
                </v:shape>
                <v:shape id="Text Box 23"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8A5333" w:rsidRDefault="008A5333">
                        <w:pPr>
                          <w:rPr>
                            <w:sz w:val="32"/>
                          </w:rPr>
                        </w:pPr>
                        <w:r>
                          <w:rPr>
                            <w:sz w:val="32"/>
                          </w:rPr>
                          <w:t>●</w:t>
                        </w:r>
                      </w:p>
                    </w:txbxContent>
                  </v:textbox>
                </v:shape>
                <v:shape id="Text Box 24"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8A5333" w:rsidRDefault="008A5333">
                        <w:pPr>
                          <w:rPr>
                            <w:sz w:val="32"/>
                          </w:rPr>
                        </w:pPr>
                        <w:r>
                          <w:rPr>
                            <w:sz w:val="32"/>
                          </w:rPr>
                          <w:t>●</w:t>
                        </w:r>
                      </w:p>
                    </w:txbxContent>
                  </v:textbox>
                </v:shape>
                <v:shape id="Text Box 25"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8A5333" w:rsidRDefault="008A5333">
                        <w:pPr>
                          <w:rPr>
                            <w:sz w:val="32"/>
                          </w:rPr>
                        </w:pPr>
                        <w:r>
                          <w:rPr>
                            <w:sz w:val="32"/>
                          </w:rPr>
                          <w:t>●</w:t>
                        </w:r>
                      </w:p>
                    </w:txbxContent>
                  </v:textbox>
                </v:shape>
              </v:group>
            </w:pict>
          </mc:Fallback>
        </mc:AlternateContent>
      </w:r>
      <w:r w:rsidR="001C74EE">
        <w:rPr>
          <w:b/>
          <w:bCs/>
          <w:sz w:val="20"/>
          <w:szCs w:val="20"/>
        </w:rPr>
        <w:t xml:space="preserve">              </w:t>
      </w:r>
      <w:del w:id="0" w:author="Sebastien" w:date="2012-09-12T16:38:00Z">
        <w:r w:rsidR="0024273E" w:rsidDel="00471634">
          <w:rPr>
            <w:b/>
            <w:bCs/>
            <w:sz w:val="20"/>
            <w:szCs w:val="20"/>
          </w:rPr>
          <w:delText>1010008</w:delText>
        </w:r>
      </w:del>
    </w:p>
    <w:p w:rsidR="001C74EE" w:rsidRDefault="001C74EE">
      <w:pPr>
        <w:pStyle w:val="Titre"/>
        <w:rPr>
          <w:b/>
          <w:bCs/>
          <w:caps/>
          <w:sz w:val="32"/>
        </w:rPr>
      </w:pPr>
      <w:r>
        <w:rPr>
          <w:b/>
          <w:bCs/>
          <w:caps/>
          <w:sz w:val="32"/>
        </w:rPr>
        <w:t>SESSION 2010</w:t>
      </w:r>
    </w:p>
    <w:p w:rsidR="001C74EE" w:rsidRDefault="001C74EE">
      <w:pPr>
        <w:jc w:val="center"/>
        <w:rPr>
          <w:b/>
        </w:rPr>
      </w:pPr>
    </w:p>
    <w:p w:rsidR="001C74EE" w:rsidRDefault="001C74EE">
      <w:pPr>
        <w:jc w:val="center"/>
        <w:rPr>
          <w:b/>
        </w:rPr>
      </w:pPr>
    </w:p>
    <w:p w:rsidR="001C74EE" w:rsidRPr="001F2645" w:rsidRDefault="001C74EE" w:rsidP="00AC788E">
      <w:pPr>
        <w:pStyle w:val="Titre3"/>
        <w:jc w:val="center"/>
        <w:rPr>
          <w:rFonts w:ascii="Times New Roman" w:hAnsi="Times New Roman" w:cs="Times New Roman"/>
          <w:sz w:val="32"/>
          <w:szCs w:val="32"/>
        </w:rPr>
      </w:pPr>
      <w:r w:rsidRPr="001F2645">
        <w:rPr>
          <w:rFonts w:ascii="Times New Roman" w:hAnsi="Times New Roman" w:cs="Times New Roman"/>
          <w:sz w:val="32"/>
          <w:szCs w:val="32"/>
        </w:rPr>
        <w:t>UE</w:t>
      </w:r>
      <w:r w:rsidR="00AC788E" w:rsidRPr="001F2645">
        <w:rPr>
          <w:rFonts w:ascii="Times New Roman" w:hAnsi="Times New Roman" w:cs="Times New Roman"/>
          <w:sz w:val="32"/>
          <w:szCs w:val="32"/>
        </w:rPr>
        <w:t xml:space="preserve"> </w:t>
      </w:r>
      <w:r w:rsidRPr="001F2645">
        <w:rPr>
          <w:rFonts w:ascii="Times New Roman" w:hAnsi="Times New Roman" w:cs="Times New Roman"/>
          <w:sz w:val="32"/>
          <w:szCs w:val="32"/>
        </w:rPr>
        <w:t>8 – SYSTÈMES D’INFORMATION DE GESTION</w:t>
      </w:r>
    </w:p>
    <w:p w:rsidR="001C74EE" w:rsidRDefault="001C74EE">
      <w:pPr>
        <w:pBdr>
          <w:bottom w:val="single" w:sz="6" w:space="1" w:color="auto"/>
        </w:pBdr>
        <w:tabs>
          <w:tab w:val="left" w:pos="8340"/>
        </w:tabs>
        <w:jc w:val="center"/>
        <w:rPr>
          <w:b/>
          <w:bCs/>
        </w:rPr>
      </w:pPr>
    </w:p>
    <w:p w:rsidR="001C74EE" w:rsidRDefault="001C74EE">
      <w:pPr>
        <w:pBdr>
          <w:bottom w:val="single" w:sz="6" w:space="1" w:color="auto"/>
        </w:pBdr>
        <w:tabs>
          <w:tab w:val="left" w:pos="8340"/>
        </w:tabs>
        <w:jc w:val="center"/>
        <w:rPr>
          <w:b/>
          <w:bCs/>
        </w:rPr>
      </w:pPr>
      <w:r>
        <w:rPr>
          <w:b/>
          <w:bCs/>
        </w:rPr>
        <w:t>Durée de l’épreuve : 4 heures     -     Coefficient : 1,5</w:t>
      </w:r>
    </w:p>
    <w:p w:rsidR="001C74EE" w:rsidRDefault="001C74EE">
      <w:pPr>
        <w:pBdr>
          <w:bottom w:val="single" w:sz="6" w:space="1" w:color="auto"/>
        </w:pBdr>
        <w:tabs>
          <w:tab w:val="left" w:pos="8340"/>
        </w:tabs>
        <w:jc w:val="center"/>
        <w:rPr>
          <w:b/>
          <w:bCs/>
        </w:rPr>
      </w:pPr>
    </w:p>
    <w:p w:rsidR="001C74EE" w:rsidRDefault="001C74EE">
      <w:pPr>
        <w:pBdr>
          <w:bottom w:val="single" w:sz="6" w:space="1" w:color="auto"/>
        </w:pBdr>
        <w:tabs>
          <w:tab w:val="left" w:pos="8340"/>
        </w:tabs>
        <w:jc w:val="center"/>
        <w:rPr>
          <w:b/>
          <w:bCs/>
        </w:rPr>
      </w:pPr>
    </w:p>
    <w:p w:rsidR="00AC788E" w:rsidRPr="00AC788E" w:rsidRDefault="00AC788E" w:rsidP="00AC788E">
      <w:pPr>
        <w:pStyle w:val="Titre"/>
        <w:jc w:val="both"/>
        <w:rPr>
          <w:b/>
          <w:bCs/>
          <w:sz w:val="22"/>
          <w:szCs w:val="22"/>
        </w:rPr>
      </w:pPr>
      <w:r w:rsidRPr="00AC788E">
        <w:rPr>
          <w:sz w:val="22"/>
          <w:szCs w:val="22"/>
        </w:rPr>
        <w:t xml:space="preserve">Aucun document ni aucun matériel ne sont autorisés. En conséquence, tout usage d'une calculatrice est </w:t>
      </w:r>
      <w:r w:rsidRPr="00AC788E">
        <w:rPr>
          <w:b/>
          <w:bCs/>
          <w:sz w:val="22"/>
          <w:szCs w:val="22"/>
        </w:rPr>
        <w:t>INTERDIT</w:t>
      </w:r>
      <w:r w:rsidRPr="00AC788E">
        <w:rPr>
          <w:sz w:val="22"/>
          <w:szCs w:val="22"/>
        </w:rPr>
        <w:t xml:space="preserve"> et constituerait une </w:t>
      </w:r>
      <w:r w:rsidRPr="00AC788E">
        <w:rPr>
          <w:b/>
          <w:bCs/>
          <w:sz w:val="22"/>
          <w:szCs w:val="22"/>
        </w:rPr>
        <w:t>fraude.</w:t>
      </w:r>
    </w:p>
    <w:p w:rsidR="001C74EE" w:rsidRDefault="001C74EE">
      <w:pPr>
        <w:pStyle w:val="Titre"/>
        <w:jc w:val="both"/>
        <w:rPr>
          <w:b/>
          <w:bCs/>
          <w:sz w:val="22"/>
          <w:szCs w:val="22"/>
        </w:rPr>
      </w:pPr>
      <w:r>
        <w:rPr>
          <w:sz w:val="22"/>
          <w:szCs w:val="22"/>
        </w:rPr>
        <w:t xml:space="preserve">Document remis au candidat : </w:t>
      </w:r>
      <w:r w:rsidR="003C57C3">
        <w:rPr>
          <w:b/>
          <w:bCs/>
          <w:sz w:val="22"/>
          <w:szCs w:val="22"/>
        </w:rPr>
        <w:t xml:space="preserve">le </w:t>
      </w:r>
      <w:r>
        <w:rPr>
          <w:b/>
          <w:bCs/>
          <w:sz w:val="22"/>
          <w:szCs w:val="22"/>
        </w:rPr>
        <w:t xml:space="preserve">sujet comporte </w:t>
      </w:r>
      <w:r w:rsidR="003C57C3">
        <w:rPr>
          <w:b/>
          <w:bCs/>
          <w:sz w:val="22"/>
          <w:szCs w:val="22"/>
        </w:rPr>
        <w:t xml:space="preserve">12 </w:t>
      </w:r>
      <w:r>
        <w:rPr>
          <w:b/>
          <w:bCs/>
          <w:sz w:val="22"/>
          <w:szCs w:val="22"/>
        </w:rPr>
        <w:t>pages numérotées de 1/</w:t>
      </w:r>
      <w:r w:rsidR="003C57C3">
        <w:rPr>
          <w:b/>
          <w:bCs/>
          <w:sz w:val="22"/>
          <w:szCs w:val="22"/>
        </w:rPr>
        <w:t xml:space="preserve">12 </w:t>
      </w:r>
      <w:r>
        <w:rPr>
          <w:b/>
          <w:bCs/>
          <w:sz w:val="22"/>
          <w:szCs w:val="22"/>
        </w:rPr>
        <w:t>à 15/</w:t>
      </w:r>
      <w:r w:rsidR="003C57C3">
        <w:rPr>
          <w:b/>
          <w:bCs/>
          <w:sz w:val="22"/>
          <w:szCs w:val="22"/>
        </w:rPr>
        <w:t>12</w:t>
      </w:r>
      <w:r>
        <w:rPr>
          <w:b/>
          <w:bCs/>
          <w:sz w:val="22"/>
          <w:szCs w:val="22"/>
        </w:rPr>
        <w:t xml:space="preserve">. </w:t>
      </w:r>
    </w:p>
    <w:p w:rsidR="001C74EE" w:rsidRDefault="001C74EE">
      <w:pPr>
        <w:pStyle w:val="Titre"/>
        <w:pBdr>
          <w:bottom w:val="single" w:sz="4" w:space="1" w:color="auto"/>
        </w:pBdr>
        <w:jc w:val="both"/>
        <w:rPr>
          <w:b/>
          <w:sz w:val="22"/>
          <w:szCs w:val="22"/>
        </w:rPr>
      </w:pPr>
      <w:r>
        <w:rPr>
          <w:b/>
          <w:sz w:val="22"/>
          <w:szCs w:val="22"/>
        </w:rPr>
        <w:t>Il vous est demandé de vérifier que le sujet est complet dès sa mise à votre disposition.</w:t>
      </w:r>
    </w:p>
    <w:p w:rsidR="001C74EE" w:rsidRDefault="001C74EE">
      <w:pPr>
        <w:pStyle w:val="Titre"/>
        <w:pBdr>
          <w:bottom w:val="single" w:sz="4" w:space="1" w:color="auto"/>
        </w:pBdr>
        <w:jc w:val="both"/>
        <w:rPr>
          <w:b/>
          <w:sz w:val="22"/>
          <w:szCs w:val="22"/>
        </w:rPr>
      </w:pPr>
    </w:p>
    <w:p w:rsidR="001C74EE" w:rsidRDefault="001C74EE">
      <w:pPr>
        <w:pStyle w:val="Sous-titre"/>
        <w:spacing w:before="0"/>
        <w:rPr>
          <w:rFonts w:ascii="Times New Roman" w:hAnsi="Times New Roman" w:cs="Times New Roman"/>
          <w:i/>
          <w:iCs/>
        </w:rPr>
      </w:pPr>
    </w:p>
    <w:p w:rsidR="001C74EE" w:rsidRDefault="001C74EE">
      <w:pPr>
        <w:pStyle w:val="Sous-titre"/>
        <w:spacing w:before="0"/>
        <w:rPr>
          <w:rFonts w:ascii="Times New Roman" w:hAnsi="Times New Roman" w:cs="Times New Roman"/>
          <w:i/>
          <w:iCs/>
        </w:rPr>
      </w:pPr>
      <w:r>
        <w:rPr>
          <w:rFonts w:ascii="Times New Roman" w:hAnsi="Times New Roman" w:cs="Times New Roman"/>
          <w:i/>
          <w:iCs/>
        </w:rPr>
        <w:t xml:space="preserve">Le sujet se présente sous la forme de 5 dossiers indépendants : </w:t>
      </w:r>
    </w:p>
    <w:p w:rsidR="001C74EE" w:rsidRDefault="001C74EE">
      <w:pPr>
        <w:shd w:val="clear" w:color="auto" w:fill="FFFFFF"/>
        <w:tabs>
          <w:tab w:val="left" w:leader="dot" w:pos="8789"/>
        </w:tabs>
        <w:ind w:left="29" w:hanging="29"/>
        <w:rPr>
          <w:b/>
          <w:bCs/>
          <w:color w:val="000000"/>
        </w:rPr>
      </w:pPr>
      <w:r>
        <w:rPr>
          <w:b/>
          <w:bCs/>
          <w:color w:val="000000"/>
        </w:rPr>
        <w:t>Page de garde</w:t>
      </w:r>
      <w:r w:rsidR="006943DE">
        <w:rPr>
          <w:b/>
          <w:bCs/>
          <w:color w:val="000000"/>
        </w:rPr>
        <w:t xml:space="preserve"> </w:t>
      </w:r>
      <w:r w:rsidR="006943DE" w:rsidRPr="00C067C6">
        <w:rPr>
          <w:bCs/>
          <w:color w:val="000000"/>
        </w:rPr>
        <w:t>…………………………………………………………………………..</w:t>
      </w:r>
      <w:r w:rsidR="006943DE">
        <w:rPr>
          <w:b/>
          <w:bCs/>
          <w:color w:val="000000"/>
        </w:rPr>
        <w:t xml:space="preserve"> </w:t>
      </w:r>
      <w:proofErr w:type="gramStart"/>
      <w:r w:rsidR="006943DE">
        <w:rPr>
          <w:color w:val="000000"/>
        </w:rPr>
        <w:t>p</w:t>
      </w:r>
      <w:r>
        <w:rPr>
          <w:color w:val="000000"/>
        </w:rPr>
        <w:t>age</w:t>
      </w:r>
      <w:proofErr w:type="gramEnd"/>
      <w:r>
        <w:rPr>
          <w:color w:val="000000"/>
        </w:rPr>
        <w:t xml:space="preserve"> 1</w:t>
      </w:r>
    </w:p>
    <w:p w:rsidR="001C74EE" w:rsidRDefault="001C74EE">
      <w:pPr>
        <w:shd w:val="clear" w:color="auto" w:fill="FFFFFF"/>
        <w:tabs>
          <w:tab w:val="left" w:leader="dot" w:pos="8789"/>
          <w:tab w:val="left" w:pos="9308"/>
        </w:tabs>
        <w:ind w:left="29" w:hanging="29"/>
        <w:rPr>
          <w:b/>
          <w:bCs/>
          <w:color w:val="000000"/>
        </w:rPr>
      </w:pPr>
      <w:r>
        <w:rPr>
          <w:b/>
          <w:bCs/>
          <w:color w:val="000000"/>
        </w:rPr>
        <w:t>Présentation du sujet</w:t>
      </w:r>
      <w:r w:rsidR="00C067C6">
        <w:rPr>
          <w:color w:val="000000"/>
        </w:rPr>
        <w:t xml:space="preserve">…………………………………………………………………... </w:t>
      </w:r>
      <w:r>
        <w:rPr>
          <w:color w:val="000000"/>
        </w:rPr>
        <w:t>page 2</w:t>
      </w:r>
    </w:p>
    <w:p w:rsidR="001C74EE" w:rsidRDefault="001C74EE">
      <w:pPr>
        <w:shd w:val="clear" w:color="auto" w:fill="FFFFFF"/>
        <w:tabs>
          <w:tab w:val="left" w:pos="1418"/>
          <w:tab w:val="left" w:leader="dot" w:pos="7230"/>
          <w:tab w:val="left" w:leader="dot" w:pos="8789"/>
          <w:tab w:val="left" w:pos="9356"/>
        </w:tabs>
        <w:ind w:left="32" w:hanging="29"/>
        <w:rPr>
          <w:b/>
          <w:bCs/>
          <w:color w:val="000000"/>
        </w:rPr>
      </w:pPr>
      <w:r>
        <w:rPr>
          <w:b/>
          <w:bCs/>
          <w:color w:val="000000"/>
        </w:rPr>
        <w:t xml:space="preserve">DOSSIER 1 - </w:t>
      </w:r>
      <w:r>
        <w:t>Gestion des assemblées générales</w:t>
      </w:r>
      <w:r w:rsidR="00C067C6">
        <w:t>……………</w:t>
      </w:r>
      <w:proofErr w:type="gramStart"/>
      <w:r w:rsidR="00C067C6">
        <w:t>…</w:t>
      </w:r>
      <w:r>
        <w:t>(</w:t>
      </w:r>
      <w:proofErr w:type="gramEnd"/>
      <w:r>
        <w:t>5 points)</w:t>
      </w:r>
      <w:r w:rsidR="00C067C6">
        <w:rPr>
          <w:color w:val="000000"/>
        </w:rPr>
        <w:t xml:space="preserve">…………….. </w:t>
      </w:r>
      <w:proofErr w:type="gramStart"/>
      <w:r>
        <w:rPr>
          <w:bCs/>
          <w:color w:val="000000"/>
        </w:rPr>
        <w:t>page</w:t>
      </w:r>
      <w:proofErr w:type="gramEnd"/>
      <w:r>
        <w:rPr>
          <w:bCs/>
          <w:color w:val="000000"/>
        </w:rPr>
        <w:t xml:space="preserve"> 2</w:t>
      </w:r>
    </w:p>
    <w:p w:rsidR="001C74EE" w:rsidRDefault="001C74EE">
      <w:pPr>
        <w:shd w:val="clear" w:color="auto" w:fill="FFFFFF"/>
        <w:tabs>
          <w:tab w:val="left" w:pos="1418"/>
          <w:tab w:val="left" w:leader="dot" w:pos="7230"/>
          <w:tab w:val="left" w:leader="dot" w:pos="8789"/>
          <w:tab w:val="left" w:pos="9356"/>
        </w:tabs>
        <w:ind w:left="32" w:hanging="29"/>
        <w:rPr>
          <w:bCs/>
          <w:color w:val="000000"/>
        </w:rPr>
      </w:pPr>
      <w:r>
        <w:rPr>
          <w:b/>
          <w:bCs/>
          <w:color w:val="000000"/>
        </w:rPr>
        <w:t xml:space="preserve">DOSSIER 2 </w:t>
      </w:r>
      <w:r>
        <w:rPr>
          <w:color w:val="000000"/>
        </w:rPr>
        <w:t xml:space="preserve">– </w:t>
      </w:r>
      <w:r>
        <w:t>Evolution du système d’information</w:t>
      </w:r>
      <w:r w:rsidR="007B6E76">
        <w:t>…………</w:t>
      </w:r>
      <w:proofErr w:type="gramStart"/>
      <w:r w:rsidR="007B6E76">
        <w:t>...</w:t>
      </w:r>
      <w:r>
        <w:rPr>
          <w:color w:val="000000"/>
        </w:rPr>
        <w:t>(</w:t>
      </w:r>
      <w:proofErr w:type="gramEnd"/>
      <w:r>
        <w:rPr>
          <w:color w:val="000000"/>
        </w:rPr>
        <w:t>3 points)</w:t>
      </w:r>
      <w:r w:rsidR="007B6E76">
        <w:rPr>
          <w:color w:val="000000"/>
        </w:rPr>
        <w:t xml:space="preserve">…………….. </w:t>
      </w:r>
      <w:proofErr w:type="gramStart"/>
      <w:r>
        <w:rPr>
          <w:bCs/>
          <w:color w:val="000000"/>
        </w:rPr>
        <w:t>page</w:t>
      </w:r>
      <w:proofErr w:type="gramEnd"/>
      <w:r>
        <w:rPr>
          <w:bCs/>
          <w:color w:val="000000"/>
        </w:rPr>
        <w:t xml:space="preserve"> </w:t>
      </w:r>
      <w:r w:rsidR="003C57C3">
        <w:rPr>
          <w:bCs/>
          <w:color w:val="000000"/>
        </w:rPr>
        <w:t>3</w:t>
      </w:r>
    </w:p>
    <w:p w:rsidR="001C74EE" w:rsidRDefault="001C74EE">
      <w:pPr>
        <w:pBdr>
          <w:bottom w:val="single" w:sz="12" w:space="1" w:color="auto"/>
        </w:pBdr>
        <w:shd w:val="clear" w:color="auto" w:fill="FFFFFF"/>
        <w:tabs>
          <w:tab w:val="left" w:pos="1418"/>
          <w:tab w:val="left" w:leader="dot" w:pos="7230"/>
          <w:tab w:val="left" w:leader="dot" w:pos="8789"/>
          <w:tab w:val="left" w:pos="9356"/>
        </w:tabs>
        <w:ind w:left="32" w:hanging="29"/>
        <w:rPr>
          <w:bCs/>
          <w:color w:val="000000"/>
        </w:rPr>
      </w:pPr>
      <w:r>
        <w:rPr>
          <w:b/>
          <w:bCs/>
          <w:color w:val="000000"/>
        </w:rPr>
        <w:t xml:space="preserve">DOSSIER 3 </w:t>
      </w:r>
      <w:r>
        <w:rPr>
          <w:color w:val="000000"/>
        </w:rPr>
        <w:t>–</w:t>
      </w:r>
      <w:r>
        <w:rPr>
          <w:b/>
          <w:bCs/>
          <w:color w:val="000000"/>
        </w:rPr>
        <w:t xml:space="preserve"> </w:t>
      </w:r>
      <w:r>
        <w:t>Evolution du réseau</w:t>
      </w:r>
      <w:r w:rsidR="007B6E76">
        <w:t>……………………………</w:t>
      </w:r>
      <w:proofErr w:type="gramStart"/>
      <w:r w:rsidR="007B6E76">
        <w:t>.</w:t>
      </w:r>
      <w:r>
        <w:rPr>
          <w:color w:val="000000"/>
        </w:rPr>
        <w:t>(</w:t>
      </w:r>
      <w:proofErr w:type="gramEnd"/>
      <w:r>
        <w:rPr>
          <w:color w:val="000000"/>
        </w:rPr>
        <w:t>4 points)</w:t>
      </w:r>
      <w:r w:rsidR="007B6E76">
        <w:rPr>
          <w:color w:val="000000"/>
        </w:rPr>
        <w:t xml:space="preserve">…………….. </w:t>
      </w:r>
      <w:proofErr w:type="gramStart"/>
      <w:r>
        <w:rPr>
          <w:bCs/>
          <w:color w:val="000000"/>
        </w:rPr>
        <w:t>page</w:t>
      </w:r>
      <w:proofErr w:type="gramEnd"/>
      <w:r>
        <w:rPr>
          <w:bCs/>
          <w:color w:val="000000"/>
        </w:rPr>
        <w:t xml:space="preserve"> </w:t>
      </w:r>
      <w:r w:rsidR="003C57C3">
        <w:rPr>
          <w:bCs/>
          <w:color w:val="000000"/>
        </w:rPr>
        <w:t>4</w:t>
      </w:r>
    </w:p>
    <w:p w:rsidR="001C74EE" w:rsidRDefault="001C74EE">
      <w:pPr>
        <w:pBdr>
          <w:bottom w:val="single" w:sz="12" w:space="1" w:color="auto"/>
        </w:pBdr>
        <w:shd w:val="clear" w:color="auto" w:fill="FFFFFF"/>
        <w:tabs>
          <w:tab w:val="left" w:pos="1418"/>
          <w:tab w:val="left" w:leader="dot" w:pos="7230"/>
          <w:tab w:val="left" w:leader="dot" w:pos="8789"/>
          <w:tab w:val="left" w:pos="9356"/>
        </w:tabs>
        <w:ind w:left="32" w:hanging="29"/>
        <w:rPr>
          <w:color w:val="000000"/>
        </w:rPr>
      </w:pPr>
      <w:r>
        <w:rPr>
          <w:b/>
          <w:bCs/>
          <w:color w:val="000000"/>
        </w:rPr>
        <w:t xml:space="preserve">DOSSIER 4 </w:t>
      </w:r>
      <w:r>
        <w:rPr>
          <w:color w:val="000000"/>
        </w:rPr>
        <w:t>- Gestion des appels de fonds travaux</w:t>
      </w:r>
      <w:r w:rsidR="00F87D1F">
        <w:rPr>
          <w:color w:val="000000"/>
        </w:rPr>
        <w:t>…………</w:t>
      </w:r>
      <w:proofErr w:type="gramStart"/>
      <w:r w:rsidR="00F87D1F">
        <w:rPr>
          <w:color w:val="000000"/>
        </w:rPr>
        <w:t>…</w:t>
      </w:r>
      <w:r>
        <w:rPr>
          <w:color w:val="000000"/>
        </w:rPr>
        <w:t>(</w:t>
      </w:r>
      <w:proofErr w:type="gramEnd"/>
      <w:r>
        <w:rPr>
          <w:color w:val="000000"/>
        </w:rPr>
        <w:t>4,5 points)</w:t>
      </w:r>
      <w:r>
        <w:rPr>
          <w:color w:val="000000"/>
        </w:rPr>
        <w:tab/>
      </w:r>
      <w:r w:rsidR="00F87D1F">
        <w:rPr>
          <w:color w:val="000000"/>
        </w:rPr>
        <w:t xml:space="preserve">………….. </w:t>
      </w:r>
      <w:proofErr w:type="gramStart"/>
      <w:r>
        <w:rPr>
          <w:color w:val="000000"/>
        </w:rPr>
        <w:t>page</w:t>
      </w:r>
      <w:proofErr w:type="gramEnd"/>
      <w:r w:rsidR="003C57C3">
        <w:rPr>
          <w:color w:val="000000"/>
        </w:rPr>
        <w:t xml:space="preserve"> 4</w:t>
      </w:r>
    </w:p>
    <w:p w:rsidR="001C74EE" w:rsidRDefault="001C74EE">
      <w:pPr>
        <w:pBdr>
          <w:bottom w:val="single" w:sz="12" w:space="1" w:color="auto"/>
        </w:pBdr>
        <w:shd w:val="clear" w:color="auto" w:fill="FFFFFF"/>
        <w:tabs>
          <w:tab w:val="left" w:pos="1418"/>
          <w:tab w:val="left" w:leader="dot" w:pos="7230"/>
          <w:tab w:val="left" w:leader="dot" w:pos="8789"/>
          <w:tab w:val="left" w:pos="9356"/>
        </w:tabs>
        <w:ind w:left="32" w:hanging="29"/>
        <w:rPr>
          <w:color w:val="000000"/>
        </w:rPr>
      </w:pPr>
      <w:r>
        <w:rPr>
          <w:b/>
          <w:bCs/>
          <w:color w:val="000000"/>
        </w:rPr>
        <w:t>DOSSIER 5</w:t>
      </w:r>
      <w:r>
        <w:rPr>
          <w:color w:val="000000"/>
        </w:rPr>
        <w:t xml:space="preserve"> – Gestion des lots et tantièmes sur tableur</w:t>
      </w:r>
      <w:r w:rsidR="00F87D1F">
        <w:rPr>
          <w:color w:val="000000"/>
        </w:rPr>
        <w:t xml:space="preserve"> ………</w:t>
      </w:r>
      <w:proofErr w:type="gramStart"/>
      <w:r w:rsidR="00F87D1F">
        <w:rPr>
          <w:color w:val="000000"/>
        </w:rPr>
        <w:t>.</w:t>
      </w:r>
      <w:r>
        <w:rPr>
          <w:color w:val="000000"/>
        </w:rPr>
        <w:t>(</w:t>
      </w:r>
      <w:proofErr w:type="gramEnd"/>
      <w:r>
        <w:rPr>
          <w:color w:val="000000"/>
        </w:rPr>
        <w:t>3,5 points)</w:t>
      </w:r>
      <w:r w:rsidR="00F87D1F">
        <w:rPr>
          <w:color w:val="000000"/>
        </w:rPr>
        <w:t xml:space="preserve">………….. </w:t>
      </w:r>
      <w:proofErr w:type="gramStart"/>
      <w:r>
        <w:rPr>
          <w:color w:val="000000"/>
        </w:rPr>
        <w:t>page</w:t>
      </w:r>
      <w:proofErr w:type="gramEnd"/>
      <w:r>
        <w:rPr>
          <w:color w:val="000000"/>
        </w:rPr>
        <w:t xml:space="preserve"> </w:t>
      </w:r>
      <w:r w:rsidR="003C57C3">
        <w:rPr>
          <w:color w:val="000000"/>
        </w:rPr>
        <w:t>5</w:t>
      </w:r>
    </w:p>
    <w:p w:rsidR="001C74EE" w:rsidRDefault="001C74EE">
      <w:pPr>
        <w:pBdr>
          <w:bottom w:val="single" w:sz="12" w:space="1" w:color="auto"/>
        </w:pBdr>
        <w:shd w:val="clear" w:color="auto" w:fill="FFFFFF"/>
        <w:tabs>
          <w:tab w:val="left" w:pos="1418"/>
          <w:tab w:val="left" w:leader="dot" w:pos="7230"/>
          <w:tab w:val="left" w:leader="dot" w:pos="8789"/>
          <w:tab w:val="left" w:pos="9356"/>
        </w:tabs>
        <w:ind w:left="32" w:hanging="29"/>
        <w:rPr>
          <w:b/>
          <w:bCs/>
          <w:color w:val="000000"/>
        </w:rPr>
      </w:pPr>
    </w:p>
    <w:p w:rsidR="001C74EE" w:rsidRDefault="001C74EE">
      <w:pPr>
        <w:shd w:val="clear" w:color="auto" w:fill="FFFFFF"/>
        <w:tabs>
          <w:tab w:val="left" w:pos="6946"/>
          <w:tab w:val="left" w:pos="8789"/>
          <w:tab w:val="left" w:pos="9356"/>
        </w:tabs>
        <w:ind w:left="34" w:hanging="28"/>
        <w:jc w:val="center"/>
        <w:rPr>
          <w:b/>
          <w:bCs/>
          <w:i/>
          <w:iCs/>
          <w:color w:val="000000"/>
          <w:spacing w:val="-7"/>
        </w:rPr>
      </w:pPr>
    </w:p>
    <w:p w:rsidR="001C74EE" w:rsidRDefault="001C74EE">
      <w:pPr>
        <w:shd w:val="clear" w:color="auto" w:fill="FFFFFF"/>
        <w:tabs>
          <w:tab w:val="left" w:pos="6946"/>
          <w:tab w:val="left" w:pos="8789"/>
          <w:tab w:val="left" w:pos="9356"/>
        </w:tabs>
        <w:ind w:left="34" w:hanging="28"/>
        <w:jc w:val="center"/>
        <w:rPr>
          <w:b/>
          <w:bCs/>
          <w:i/>
          <w:iCs/>
          <w:color w:val="000000"/>
          <w:spacing w:val="-7"/>
        </w:rPr>
      </w:pPr>
      <w:r>
        <w:rPr>
          <w:b/>
          <w:bCs/>
          <w:i/>
          <w:iCs/>
          <w:color w:val="000000"/>
          <w:spacing w:val="-7"/>
        </w:rPr>
        <w:t xml:space="preserve">Le sujet comporte les annexes suivantes : </w:t>
      </w:r>
    </w:p>
    <w:p w:rsidR="001C74EE" w:rsidRDefault="001C74EE">
      <w:pPr>
        <w:pStyle w:val="Titre6"/>
        <w:spacing w:before="0" w:after="0"/>
        <w:rPr>
          <w:b w:val="0"/>
          <w:i/>
        </w:rPr>
      </w:pPr>
      <w:r>
        <w:rPr>
          <w:b w:val="0"/>
          <w:i/>
        </w:rPr>
        <w:t>DOSSIER 1</w:t>
      </w:r>
    </w:p>
    <w:p w:rsidR="001C74EE" w:rsidRDefault="001C74EE" w:rsidP="00A92C63">
      <w:pPr>
        <w:tabs>
          <w:tab w:val="left" w:pos="1701"/>
          <w:tab w:val="left" w:leader="dot" w:pos="8222"/>
        </w:tabs>
        <w:jc w:val="both"/>
        <w:rPr>
          <w:bCs/>
        </w:rPr>
      </w:pPr>
      <w:r>
        <w:rPr>
          <w:bCs/>
        </w:rPr>
        <w:t>Annexe 1</w:t>
      </w:r>
      <w:r>
        <w:rPr>
          <w:b/>
        </w:rPr>
        <w:t xml:space="preserve"> – </w:t>
      </w:r>
      <w:r>
        <w:t>Procuration à l’assemblée générale</w:t>
      </w:r>
      <w:r w:rsidR="00F87D1F">
        <w:t>………………………………………</w:t>
      </w:r>
      <w:r w:rsidR="00A92C63">
        <w:t>..</w:t>
      </w:r>
      <w:r w:rsidR="00F87D1F">
        <w:t xml:space="preserve"> </w:t>
      </w:r>
      <w:proofErr w:type="gramStart"/>
      <w:r>
        <w:rPr>
          <w:bCs/>
        </w:rPr>
        <w:t>page</w:t>
      </w:r>
      <w:proofErr w:type="gramEnd"/>
      <w:r>
        <w:rPr>
          <w:bCs/>
        </w:rPr>
        <w:t xml:space="preserve"> </w:t>
      </w:r>
      <w:r w:rsidR="003C57C3">
        <w:rPr>
          <w:bCs/>
        </w:rPr>
        <w:t>6</w:t>
      </w:r>
    </w:p>
    <w:p w:rsidR="001C74EE" w:rsidRDefault="001C74EE" w:rsidP="00A92C63">
      <w:pPr>
        <w:tabs>
          <w:tab w:val="left" w:pos="1701"/>
          <w:tab w:val="left" w:leader="dot" w:pos="8789"/>
        </w:tabs>
        <w:jc w:val="both"/>
        <w:rPr>
          <w:bCs/>
          <w:i/>
        </w:rPr>
      </w:pPr>
      <w:r>
        <w:rPr>
          <w:bCs/>
        </w:rPr>
        <w:t>Annexe 2</w:t>
      </w:r>
      <w:r>
        <w:rPr>
          <w:b/>
        </w:rPr>
        <w:t xml:space="preserve"> – </w:t>
      </w:r>
      <w:r>
        <w:t>Ordre du jour</w:t>
      </w:r>
      <w:r w:rsidR="00F87D1F">
        <w:t xml:space="preserve">……………………………………………………………… </w:t>
      </w:r>
      <w:r>
        <w:rPr>
          <w:bCs/>
        </w:rPr>
        <w:t xml:space="preserve">page </w:t>
      </w:r>
      <w:r w:rsidR="003C57C3">
        <w:rPr>
          <w:bCs/>
        </w:rPr>
        <w:t>6</w:t>
      </w:r>
    </w:p>
    <w:p w:rsidR="001C74EE" w:rsidRDefault="001C74EE" w:rsidP="00A92C63">
      <w:pPr>
        <w:pStyle w:val="Titre6"/>
        <w:spacing w:before="0" w:after="0"/>
        <w:jc w:val="both"/>
        <w:rPr>
          <w:b w:val="0"/>
          <w:i/>
        </w:rPr>
      </w:pPr>
      <w:r>
        <w:rPr>
          <w:b w:val="0"/>
          <w:i/>
        </w:rPr>
        <w:t>DOSSIER 2</w:t>
      </w:r>
    </w:p>
    <w:p w:rsidR="001C74EE" w:rsidRDefault="001C74EE" w:rsidP="00A92C63">
      <w:pPr>
        <w:tabs>
          <w:tab w:val="left" w:pos="1701"/>
          <w:tab w:val="left" w:leader="dot" w:pos="8789"/>
        </w:tabs>
        <w:jc w:val="both"/>
        <w:rPr>
          <w:bCs/>
        </w:rPr>
      </w:pPr>
      <w:r>
        <w:rPr>
          <w:bCs/>
        </w:rPr>
        <w:t>Annexe 3</w:t>
      </w:r>
      <w:r>
        <w:rPr>
          <w:b/>
        </w:rPr>
        <w:t xml:space="preserve"> – </w:t>
      </w:r>
      <w:r>
        <w:t>Le mode SaaS : bien plus qu’une réduction des coûts</w:t>
      </w:r>
      <w:r w:rsidR="00F87D1F">
        <w:t>…………………….</w:t>
      </w:r>
      <w:r w:rsidR="00FE5382">
        <w:t xml:space="preserve"> </w:t>
      </w:r>
      <w:r>
        <w:rPr>
          <w:bCs/>
        </w:rPr>
        <w:t xml:space="preserve">page </w:t>
      </w:r>
      <w:r w:rsidR="003C57C3">
        <w:rPr>
          <w:bCs/>
        </w:rPr>
        <w:t>7</w:t>
      </w:r>
    </w:p>
    <w:p w:rsidR="001C74EE" w:rsidRDefault="001C74EE" w:rsidP="00A92C63">
      <w:pPr>
        <w:pStyle w:val="Titre6"/>
        <w:spacing w:before="0" w:after="0"/>
        <w:jc w:val="both"/>
        <w:rPr>
          <w:b w:val="0"/>
          <w:i/>
        </w:rPr>
      </w:pPr>
      <w:r>
        <w:rPr>
          <w:b w:val="0"/>
          <w:i/>
        </w:rPr>
        <w:t>DOSSIER 3</w:t>
      </w:r>
    </w:p>
    <w:p w:rsidR="001C74EE" w:rsidRDefault="001C74EE" w:rsidP="00A92C63">
      <w:pPr>
        <w:tabs>
          <w:tab w:val="left" w:pos="1701"/>
          <w:tab w:val="left" w:leader="dot" w:pos="8789"/>
        </w:tabs>
        <w:jc w:val="both"/>
        <w:rPr>
          <w:bCs/>
        </w:rPr>
      </w:pPr>
      <w:r>
        <w:rPr>
          <w:bCs/>
        </w:rPr>
        <w:t>Annexe 4</w:t>
      </w:r>
      <w:r>
        <w:rPr>
          <w:b/>
        </w:rPr>
        <w:t xml:space="preserve"> – </w:t>
      </w:r>
      <w:r>
        <w:t>Description du réseau</w:t>
      </w:r>
      <w:r w:rsidR="00F87D1F">
        <w:t xml:space="preserve">……………………………………………………... </w:t>
      </w:r>
      <w:r>
        <w:rPr>
          <w:bCs/>
        </w:rPr>
        <w:t xml:space="preserve">page </w:t>
      </w:r>
      <w:r w:rsidR="003C57C3">
        <w:rPr>
          <w:bCs/>
        </w:rPr>
        <w:t>8</w:t>
      </w:r>
    </w:p>
    <w:p w:rsidR="001C74EE" w:rsidRDefault="001C74EE" w:rsidP="00A92C63">
      <w:pPr>
        <w:pStyle w:val="Titre6"/>
        <w:spacing w:before="0" w:after="0"/>
        <w:jc w:val="both"/>
        <w:rPr>
          <w:b w:val="0"/>
          <w:i/>
        </w:rPr>
      </w:pPr>
      <w:r>
        <w:rPr>
          <w:b w:val="0"/>
          <w:i/>
        </w:rPr>
        <w:t>DOSSIER 4</w:t>
      </w:r>
    </w:p>
    <w:p w:rsidR="001C74EE" w:rsidRDefault="001C74EE" w:rsidP="00A92C63">
      <w:pPr>
        <w:tabs>
          <w:tab w:val="left" w:pos="1701"/>
          <w:tab w:val="left" w:leader="dot" w:pos="8789"/>
        </w:tabs>
        <w:jc w:val="both"/>
        <w:rPr>
          <w:bCs/>
        </w:rPr>
      </w:pPr>
      <w:r>
        <w:rPr>
          <w:bCs/>
        </w:rPr>
        <w:t>Annexe 5</w:t>
      </w:r>
      <w:r>
        <w:rPr>
          <w:b/>
        </w:rPr>
        <w:t xml:space="preserve"> – </w:t>
      </w:r>
      <w:r>
        <w:t>Modèle relationnel de la gestion des appels de fonds-travaux</w:t>
      </w:r>
      <w:r w:rsidR="00FE5382">
        <w:t>…………</w:t>
      </w:r>
      <w:r w:rsidR="00A92C63">
        <w:t>....</w:t>
      </w:r>
      <w:r w:rsidR="00FE5382">
        <w:t xml:space="preserve"> </w:t>
      </w:r>
      <w:r>
        <w:rPr>
          <w:bCs/>
        </w:rPr>
        <w:t xml:space="preserve">page </w:t>
      </w:r>
      <w:r w:rsidR="003C57C3">
        <w:rPr>
          <w:bCs/>
        </w:rPr>
        <w:t>9</w:t>
      </w:r>
    </w:p>
    <w:p w:rsidR="001C74EE" w:rsidRDefault="001C74EE" w:rsidP="00A92C63">
      <w:pPr>
        <w:pStyle w:val="Titre6"/>
        <w:spacing w:before="0" w:after="0"/>
        <w:jc w:val="both"/>
        <w:rPr>
          <w:b w:val="0"/>
          <w:i/>
        </w:rPr>
      </w:pPr>
      <w:r>
        <w:rPr>
          <w:b w:val="0"/>
          <w:i/>
        </w:rPr>
        <w:t>DOSSIER 5</w:t>
      </w:r>
    </w:p>
    <w:p w:rsidR="001C74EE" w:rsidRDefault="001C74EE" w:rsidP="00A92C63">
      <w:pPr>
        <w:tabs>
          <w:tab w:val="left" w:pos="1701"/>
          <w:tab w:val="left" w:leader="dot" w:pos="8789"/>
        </w:tabs>
        <w:jc w:val="both"/>
        <w:rPr>
          <w:bCs/>
        </w:rPr>
      </w:pPr>
      <w:r>
        <w:rPr>
          <w:bCs/>
        </w:rPr>
        <w:t>Annexe 6</w:t>
      </w:r>
      <w:r>
        <w:rPr>
          <w:b/>
        </w:rPr>
        <w:t xml:space="preserve"> – </w:t>
      </w:r>
      <w:r>
        <w:t>Tableaux de gestion des lots et tantièmes d'une copropriété</w:t>
      </w:r>
      <w:r w:rsidR="00FE5382">
        <w:t xml:space="preserve"> ……………</w:t>
      </w:r>
      <w:r w:rsidR="00A92C63">
        <w:t>..</w:t>
      </w:r>
      <w:r w:rsidR="00FE5382">
        <w:t xml:space="preserve"> </w:t>
      </w:r>
      <w:proofErr w:type="gramStart"/>
      <w:r>
        <w:rPr>
          <w:bCs/>
        </w:rPr>
        <w:t>page</w:t>
      </w:r>
      <w:proofErr w:type="gramEnd"/>
      <w:r>
        <w:rPr>
          <w:bCs/>
        </w:rPr>
        <w:t xml:space="preserve"> </w:t>
      </w:r>
      <w:r w:rsidR="003C57C3">
        <w:rPr>
          <w:bCs/>
        </w:rPr>
        <w:t>9</w:t>
      </w:r>
    </w:p>
    <w:p w:rsidR="001C74EE" w:rsidRDefault="001C74EE" w:rsidP="00A92C63">
      <w:pPr>
        <w:tabs>
          <w:tab w:val="left" w:pos="1701"/>
          <w:tab w:val="left" w:leader="dot" w:pos="8789"/>
        </w:tabs>
        <w:jc w:val="both"/>
        <w:rPr>
          <w:bCs/>
        </w:rPr>
      </w:pPr>
      <w:r>
        <w:rPr>
          <w:bCs/>
        </w:rPr>
        <w:t>Annexe 7</w:t>
      </w:r>
      <w:r>
        <w:rPr>
          <w:b/>
        </w:rPr>
        <w:t xml:space="preserve"> – </w:t>
      </w:r>
      <w:r>
        <w:t>Indications de réalisation de la fonction personnalisée</w:t>
      </w:r>
      <w:r w:rsidR="00FE5382">
        <w:t>…………………</w:t>
      </w:r>
      <w:r w:rsidR="00BE09F1">
        <w:t>…</w:t>
      </w:r>
      <w:r w:rsidR="00FE5382">
        <w:t xml:space="preserve"> </w:t>
      </w:r>
      <w:r>
        <w:rPr>
          <w:bCs/>
        </w:rPr>
        <w:t xml:space="preserve">page </w:t>
      </w:r>
      <w:r w:rsidR="003C57C3">
        <w:rPr>
          <w:bCs/>
        </w:rPr>
        <w:t>11</w:t>
      </w:r>
    </w:p>
    <w:p w:rsidR="001C74EE" w:rsidRDefault="001C74EE" w:rsidP="00A92C63">
      <w:pPr>
        <w:shd w:val="clear" w:color="auto" w:fill="FFFFFF"/>
        <w:tabs>
          <w:tab w:val="left" w:pos="915"/>
          <w:tab w:val="left" w:leader="dot" w:pos="8789"/>
        </w:tabs>
        <w:jc w:val="both"/>
        <w:rPr>
          <w:b/>
          <w:bCs/>
          <w:color w:val="000000"/>
          <w:szCs w:val="16"/>
        </w:rPr>
      </w:pPr>
      <w:r>
        <w:rPr>
          <w:b/>
          <w:bCs/>
          <w:color w:val="000000"/>
          <w:szCs w:val="16"/>
        </w:rPr>
        <w:t>Annexe A – Modèle conceptuel des données (à rendre avec la copie</w:t>
      </w:r>
      <w:r w:rsidRPr="00FE5382">
        <w:rPr>
          <w:b/>
          <w:bCs/>
          <w:color w:val="000000"/>
          <w:szCs w:val="16"/>
        </w:rPr>
        <w:t>)</w:t>
      </w:r>
      <w:r w:rsidR="00FE5382" w:rsidRPr="00FE5382">
        <w:rPr>
          <w:b/>
          <w:color w:val="000000"/>
          <w:szCs w:val="16"/>
        </w:rPr>
        <w:t>……………</w:t>
      </w:r>
      <w:r w:rsidR="00BE09F1">
        <w:rPr>
          <w:b/>
          <w:color w:val="000000"/>
          <w:szCs w:val="16"/>
        </w:rPr>
        <w:t>.</w:t>
      </w:r>
      <w:r w:rsidR="00A92C63">
        <w:rPr>
          <w:b/>
          <w:color w:val="000000"/>
          <w:szCs w:val="16"/>
        </w:rPr>
        <w:t xml:space="preserve">. </w:t>
      </w:r>
      <w:proofErr w:type="gramStart"/>
      <w:r w:rsidRPr="00FE5382">
        <w:rPr>
          <w:b/>
          <w:color w:val="000000"/>
          <w:szCs w:val="16"/>
        </w:rPr>
        <w:t>page</w:t>
      </w:r>
      <w:proofErr w:type="gramEnd"/>
      <w:r w:rsidRPr="00FE5382">
        <w:rPr>
          <w:b/>
          <w:color w:val="000000"/>
          <w:szCs w:val="16"/>
        </w:rPr>
        <w:t xml:space="preserve"> 1</w:t>
      </w:r>
      <w:r w:rsidR="003C57C3">
        <w:rPr>
          <w:b/>
          <w:color w:val="000000"/>
          <w:szCs w:val="16"/>
        </w:rPr>
        <w:t>2</w:t>
      </w:r>
    </w:p>
    <w:p w:rsidR="001C74EE" w:rsidRDefault="001C74EE">
      <w:pPr>
        <w:shd w:val="clear" w:color="auto" w:fill="FFFFFF"/>
        <w:tabs>
          <w:tab w:val="left" w:pos="9356"/>
        </w:tabs>
        <w:ind w:right="170"/>
        <w:rPr>
          <w:b/>
          <w:bCs/>
          <w:color w:val="000000"/>
          <w:spacing w:val="-5"/>
        </w:rPr>
      </w:pPr>
    </w:p>
    <w:p w:rsidR="001C74EE" w:rsidRDefault="001C74EE">
      <w:pPr>
        <w:shd w:val="clear" w:color="auto" w:fill="FFFFFF"/>
        <w:tabs>
          <w:tab w:val="left" w:pos="9356"/>
        </w:tabs>
        <w:ind w:right="170"/>
        <w:rPr>
          <w:b/>
          <w:bCs/>
          <w:color w:val="000000"/>
          <w:spacing w:val="-5"/>
        </w:rPr>
      </w:pPr>
      <w:r>
        <w:rPr>
          <w:b/>
          <w:bCs/>
          <w:color w:val="000000"/>
          <w:spacing w:val="-5"/>
        </w:rPr>
        <w:t>NOTA : l'annexe A doit obligatoirement être rendue avec la copie.</w:t>
      </w:r>
    </w:p>
    <w:p w:rsidR="001C74EE" w:rsidRDefault="001C74EE">
      <w:pPr>
        <w:shd w:val="clear" w:color="auto" w:fill="FFFFFF"/>
        <w:tabs>
          <w:tab w:val="left" w:pos="9356"/>
        </w:tabs>
        <w:ind w:right="170"/>
        <w:rPr>
          <w:b/>
          <w:bCs/>
          <w:color w:val="000000"/>
          <w:spacing w:val="-5"/>
        </w:rPr>
      </w:pPr>
    </w:p>
    <w:p w:rsidR="00FE5382" w:rsidRDefault="00FE5382">
      <w:pPr>
        <w:shd w:val="clear" w:color="auto" w:fill="FFFFFF"/>
        <w:tabs>
          <w:tab w:val="left" w:pos="9356"/>
        </w:tabs>
        <w:ind w:right="170"/>
        <w:rPr>
          <w:b/>
          <w:bCs/>
          <w:color w:val="000000"/>
          <w:spacing w:val="-5"/>
        </w:rPr>
      </w:pPr>
    </w:p>
    <w:p w:rsidR="00FE5382" w:rsidRDefault="00FE5382">
      <w:pPr>
        <w:shd w:val="clear" w:color="auto" w:fill="FFFFFF"/>
        <w:tabs>
          <w:tab w:val="left" w:pos="9356"/>
        </w:tabs>
        <w:ind w:right="170"/>
        <w:rPr>
          <w:b/>
          <w:bCs/>
          <w:color w:val="000000"/>
          <w:spacing w:val="-5"/>
        </w:rPr>
      </w:pPr>
    </w:p>
    <w:p w:rsidR="00FE5382" w:rsidRDefault="00FE5382">
      <w:pPr>
        <w:shd w:val="clear" w:color="auto" w:fill="FFFFFF"/>
        <w:tabs>
          <w:tab w:val="left" w:pos="9356"/>
        </w:tabs>
        <w:ind w:right="170"/>
        <w:rPr>
          <w:b/>
          <w:bCs/>
          <w:color w:val="000000"/>
          <w:spacing w:val="-5"/>
        </w:rPr>
      </w:pPr>
    </w:p>
    <w:p w:rsidR="001C74EE" w:rsidRDefault="001C74EE">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1C74EE" w:rsidRDefault="001C74EE">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1C74EE" w:rsidRDefault="001C74EE">
      <w:pPr>
        <w:jc w:val="center"/>
        <w:rPr>
          <w:b/>
          <w:sz w:val="28"/>
          <w:szCs w:val="28"/>
        </w:rPr>
      </w:pPr>
      <w:r>
        <w:rPr>
          <w:b/>
          <w:szCs w:val="28"/>
        </w:rPr>
        <w:br w:type="page"/>
      </w:r>
      <w:r>
        <w:rPr>
          <w:b/>
          <w:sz w:val="28"/>
          <w:szCs w:val="28"/>
        </w:rPr>
        <w:lastRenderedPageBreak/>
        <w:t>SUJET</w:t>
      </w:r>
    </w:p>
    <w:p w:rsidR="001C74EE" w:rsidRDefault="001C74EE">
      <w:pPr>
        <w:jc w:val="center"/>
        <w:rPr>
          <w:b/>
          <w:sz w:val="28"/>
          <w:szCs w:val="28"/>
        </w:rPr>
      </w:pPr>
    </w:p>
    <w:p w:rsidR="001C74EE" w:rsidRPr="002C7AEE" w:rsidRDefault="001C74EE" w:rsidP="00BF00B4">
      <w:pPr>
        <w:jc w:val="both"/>
        <w:rPr>
          <w:sz w:val="22"/>
          <w:szCs w:val="22"/>
        </w:rPr>
      </w:pPr>
      <w:r w:rsidRPr="002C7AEE">
        <w:rPr>
          <w:sz w:val="22"/>
          <w:szCs w:val="22"/>
        </w:rPr>
        <w:t xml:space="preserve">La société IMMO-DO (Demandes et Offres) est spécialisée dans la gestion des biens immobiliers. Son activité principale consiste à assurer les fonctions de syndic de copropriétés. </w:t>
      </w:r>
    </w:p>
    <w:p w:rsidR="001C74EE" w:rsidRPr="002C7AEE" w:rsidRDefault="001C74EE" w:rsidP="00BF00B4">
      <w:pPr>
        <w:jc w:val="both"/>
        <w:rPr>
          <w:sz w:val="22"/>
          <w:szCs w:val="22"/>
        </w:rPr>
      </w:pPr>
      <w:r w:rsidRPr="002C7AEE">
        <w:rPr>
          <w:sz w:val="22"/>
          <w:szCs w:val="22"/>
        </w:rPr>
        <w:t xml:space="preserve">Dans </w:t>
      </w:r>
      <w:r w:rsidR="00BF00B4" w:rsidRPr="002C7AEE">
        <w:rPr>
          <w:sz w:val="22"/>
          <w:szCs w:val="22"/>
        </w:rPr>
        <w:t>c</w:t>
      </w:r>
      <w:r w:rsidRPr="002C7AEE">
        <w:rPr>
          <w:sz w:val="22"/>
          <w:szCs w:val="22"/>
        </w:rPr>
        <w:t xml:space="preserve">e </w:t>
      </w:r>
      <w:bookmarkStart w:id="1" w:name="_GoBack"/>
      <w:bookmarkEnd w:id="1"/>
      <w:r w:rsidR="00980546" w:rsidRPr="002C7AEE">
        <w:rPr>
          <w:sz w:val="22"/>
          <w:szCs w:val="22"/>
        </w:rPr>
        <w:t>cadre,</w:t>
      </w:r>
      <w:r w:rsidRPr="002C7AEE">
        <w:rPr>
          <w:sz w:val="22"/>
          <w:szCs w:val="22"/>
        </w:rPr>
        <w:t xml:space="preserve"> elle est amenée à :</w:t>
      </w:r>
    </w:p>
    <w:p w:rsidR="001C74EE" w:rsidRPr="002C7AEE" w:rsidRDefault="00351488" w:rsidP="00BF00B4">
      <w:pPr>
        <w:numPr>
          <w:ilvl w:val="0"/>
          <w:numId w:val="1"/>
        </w:numPr>
        <w:jc w:val="both"/>
        <w:rPr>
          <w:sz w:val="22"/>
          <w:szCs w:val="22"/>
        </w:rPr>
      </w:pPr>
      <w:r>
        <w:rPr>
          <w:sz w:val="22"/>
          <w:szCs w:val="22"/>
        </w:rPr>
        <w:t>f</w:t>
      </w:r>
      <w:r w:rsidRPr="002C7AEE">
        <w:rPr>
          <w:sz w:val="22"/>
          <w:szCs w:val="22"/>
        </w:rPr>
        <w:t xml:space="preserve">aire </w:t>
      </w:r>
      <w:r w:rsidR="001C74EE" w:rsidRPr="002C7AEE">
        <w:rPr>
          <w:sz w:val="22"/>
          <w:szCs w:val="22"/>
        </w:rPr>
        <w:t>réaliser par les entreprises l’entretien des parties communes, effectuer le suivi des réparations et des travaux</w:t>
      </w:r>
      <w:r>
        <w:rPr>
          <w:sz w:val="22"/>
          <w:szCs w:val="22"/>
        </w:rPr>
        <w:t xml:space="preserve"> </w:t>
      </w:r>
      <w:r w:rsidR="00BF00B4" w:rsidRPr="002C7AEE">
        <w:rPr>
          <w:sz w:val="22"/>
          <w:szCs w:val="22"/>
        </w:rPr>
        <w:t>;</w:t>
      </w:r>
    </w:p>
    <w:p w:rsidR="001C74EE" w:rsidRPr="002C7AEE" w:rsidRDefault="00351488" w:rsidP="00BF00B4">
      <w:pPr>
        <w:numPr>
          <w:ilvl w:val="0"/>
          <w:numId w:val="1"/>
        </w:numPr>
        <w:jc w:val="both"/>
        <w:rPr>
          <w:sz w:val="22"/>
          <w:szCs w:val="22"/>
        </w:rPr>
      </w:pPr>
      <w:r>
        <w:rPr>
          <w:sz w:val="22"/>
          <w:szCs w:val="22"/>
        </w:rPr>
        <w:t>g</w:t>
      </w:r>
      <w:r w:rsidRPr="002C7AEE">
        <w:rPr>
          <w:sz w:val="22"/>
          <w:szCs w:val="22"/>
        </w:rPr>
        <w:t xml:space="preserve">érer </w:t>
      </w:r>
      <w:r w:rsidR="001C74EE" w:rsidRPr="002C7AEE">
        <w:rPr>
          <w:sz w:val="22"/>
          <w:szCs w:val="22"/>
        </w:rPr>
        <w:t>le personnel éventuellement employé (concierge, agent de sécurité…)</w:t>
      </w:r>
      <w:r>
        <w:rPr>
          <w:sz w:val="22"/>
          <w:szCs w:val="22"/>
        </w:rPr>
        <w:t xml:space="preserve"> </w:t>
      </w:r>
      <w:r w:rsidR="00BF00B4" w:rsidRPr="002C7AEE">
        <w:rPr>
          <w:sz w:val="22"/>
          <w:szCs w:val="22"/>
        </w:rPr>
        <w:t>;</w:t>
      </w:r>
    </w:p>
    <w:p w:rsidR="001C74EE" w:rsidRPr="002C7AEE" w:rsidRDefault="00351488" w:rsidP="00BF00B4">
      <w:pPr>
        <w:numPr>
          <w:ilvl w:val="0"/>
          <w:numId w:val="1"/>
        </w:numPr>
        <w:jc w:val="both"/>
        <w:rPr>
          <w:sz w:val="22"/>
          <w:szCs w:val="22"/>
        </w:rPr>
      </w:pPr>
      <w:r>
        <w:rPr>
          <w:sz w:val="22"/>
          <w:szCs w:val="22"/>
        </w:rPr>
        <w:t>p</w:t>
      </w:r>
      <w:r w:rsidRPr="002C7AEE">
        <w:rPr>
          <w:sz w:val="22"/>
          <w:szCs w:val="22"/>
        </w:rPr>
        <w:t xml:space="preserve">ayer </w:t>
      </w:r>
      <w:r w:rsidR="001C74EE" w:rsidRPr="002C7AEE">
        <w:rPr>
          <w:sz w:val="22"/>
          <w:szCs w:val="22"/>
        </w:rPr>
        <w:t>les factures relatives aux dépenses engagées (travaux, entretien, électricité, combustibles, eau,…)</w:t>
      </w:r>
      <w:r w:rsidR="00BF00B4" w:rsidRPr="002C7AEE">
        <w:rPr>
          <w:sz w:val="22"/>
          <w:szCs w:val="22"/>
        </w:rPr>
        <w:t>;</w:t>
      </w:r>
    </w:p>
    <w:p w:rsidR="001C74EE" w:rsidRPr="002C7AEE" w:rsidRDefault="00351488" w:rsidP="00BF00B4">
      <w:pPr>
        <w:numPr>
          <w:ilvl w:val="0"/>
          <w:numId w:val="1"/>
        </w:numPr>
        <w:jc w:val="both"/>
        <w:rPr>
          <w:sz w:val="22"/>
          <w:szCs w:val="22"/>
        </w:rPr>
      </w:pPr>
      <w:r>
        <w:rPr>
          <w:sz w:val="22"/>
          <w:szCs w:val="22"/>
        </w:rPr>
        <w:t>r</w:t>
      </w:r>
      <w:r w:rsidRPr="002C7AEE">
        <w:rPr>
          <w:sz w:val="22"/>
          <w:szCs w:val="22"/>
        </w:rPr>
        <w:t xml:space="preserve">épartir </w:t>
      </w:r>
      <w:r w:rsidR="001C74EE" w:rsidRPr="002C7AEE">
        <w:rPr>
          <w:sz w:val="22"/>
          <w:szCs w:val="22"/>
        </w:rPr>
        <w:t>les charges entre tous les copropriétaires</w:t>
      </w:r>
      <w:r>
        <w:rPr>
          <w:sz w:val="22"/>
          <w:szCs w:val="22"/>
        </w:rPr>
        <w:t xml:space="preserve"> </w:t>
      </w:r>
      <w:r w:rsidR="00BF00B4" w:rsidRPr="002C7AEE">
        <w:rPr>
          <w:sz w:val="22"/>
          <w:szCs w:val="22"/>
        </w:rPr>
        <w:t>;</w:t>
      </w:r>
    </w:p>
    <w:p w:rsidR="001C74EE" w:rsidRPr="002C7AEE" w:rsidRDefault="00351488" w:rsidP="00BF00B4">
      <w:pPr>
        <w:numPr>
          <w:ilvl w:val="0"/>
          <w:numId w:val="1"/>
        </w:numPr>
        <w:jc w:val="both"/>
        <w:rPr>
          <w:sz w:val="22"/>
          <w:szCs w:val="22"/>
        </w:rPr>
      </w:pPr>
      <w:r>
        <w:rPr>
          <w:sz w:val="22"/>
          <w:szCs w:val="22"/>
        </w:rPr>
        <w:t>p</w:t>
      </w:r>
      <w:r w:rsidRPr="002C7AEE">
        <w:rPr>
          <w:sz w:val="22"/>
          <w:szCs w:val="22"/>
        </w:rPr>
        <w:t xml:space="preserve">rocéder </w:t>
      </w:r>
      <w:r w:rsidR="001C74EE" w:rsidRPr="002C7AEE">
        <w:rPr>
          <w:sz w:val="22"/>
          <w:szCs w:val="22"/>
        </w:rPr>
        <w:t>aux appels de fonds</w:t>
      </w:r>
      <w:r>
        <w:rPr>
          <w:sz w:val="22"/>
          <w:szCs w:val="22"/>
        </w:rPr>
        <w:t xml:space="preserve"> </w:t>
      </w:r>
      <w:r w:rsidR="00BF00B4" w:rsidRPr="002C7AEE">
        <w:rPr>
          <w:sz w:val="22"/>
          <w:szCs w:val="22"/>
        </w:rPr>
        <w:t>;</w:t>
      </w:r>
    </w:p>
    <w:p w:rsidR="001C74EE" w:rsidRPr="002C7AEE" w:rsidRDefault="00351488" w:rsidP="00BF00B4">
      <w:pPr>
        <w:numPr>
          <w:ilvl w:val="0"/>
          <w:numId w:val="1"/>
        </w:numPr>
        <w:jc w:val="both"/>
        <w:rPr>
          <w:sz w:val="22"/>
          <w:szCs w:val="22"/>
        </w:rPr>
      </w:pPr>
      <w:r>
        <w:rPr>
          <w:sz w:val="22"/>
          <w:szCs w:val="22"/>
        </w:rPr>
        <w:t>g</w:t>
      </w:r>
      <w:r w:rsidRPr="002C7AEE">
        <w:rPr>
          <w:sz w:val="22"/>
          <w:szCs w:val="22"/>
        </w:rPr>
        <w:t xml:space="preserve">érer </w:t>
      </w:r>
      <w:r w:rsidR="001C74EE" w:rsidRPr="002C7AEE">
        <w:rPr>
          <w:sz w:val="22"/>
          <w:szCs w:val="22"/>
        </w:rPr>
        <w:t>les assemblées générales des copropriétaires.</w:t>
      </w:r>
    </w:p>
    <w:p w:rsidR="001C74EE" w:rsidRPr="002C7AEE" w:rsidRDefault="001C74EE" w:rsidP="00BF00B4">
      <w:pPr>
        <w:jc w:val="both"/>
        <w:rPr>
          <w:sz w:val="22"/>
          <w:szCs w:val="22"/>
        </w:rPr>
      </w:pPr>
    </w:p>
    <w:p w:rsidR="001C74EE" w:rsidRPr="002C7AEE" w:rsidRDefault="001C74EE" w:rsidP="00BF00B4">
      <w:pPr>
        <w:jc w:val="both"/>
        <w:rPr>
          <w:sz w:val="22"/>
          <w:szCs w:val="22"/>
        </w:rPr>
      </w:pPr>
      <w:r w:rsidRPr="002C7AEE">
        <w:rPr>
          <w:sz w:val="22"/>
          <w:szCs w:val="22"/>
        </w:rPr>
        <w:t>Son siège social est situé à Avignon, mais dans le cadre de son expansion, il est prévu la mise en place d’agence</w:t>
      </w:r>
      <w:r w:rsidR="00BF00B4" w:rsidRPr="002C7AEE">
        <w:rPr>
          <w:sz w:val="22"/>
          <w:szCs w:val="22"/>
        </w:rPr>
        <w:t>s</w:t>
      </w:r>
      <w:r w:rsidRPr="002C7AEE">
        <w:rPr>
          <w:sz w:val="22"/>
          <w:szCs w:val="22"/>
        </w:rPr>
        <w:t xml:space="preserve"> dans plusieurs autres villes de France.</w:t>
      </w:r>
    </w:p>
    <w:p w:rsidR="001C74EE" w:rsidRPr="002C7AEE" w:rsidRDefault="001C74EE" w:rsidP="00BF00B4">
      <w:pPr>
        <w:jc w:val="both"/>
        <w:rPr>
          <w:sz w:val="22"/>
          <w:szCs w:val="22"/>
        </w:rPr>
      </w:pPr>
    </w:p>
    <w:p w:rsidR="001C74EE" w:rsidRPr="002C7AEE" w:rsidRDefault="001C74EE" w:rsidP="00BF00B4">
      <w:pPr>
        <w:jc w:val="both"/>
        <w:rPr>
          <w:sz w:val="22"/>
          <w:szCs w:val="22"/>
        </w:rPr>
      </w:pPr>
      <w:r w:rsidRPr="002C7AEE">
        <w:rPr>
          <w:sz w:val="22"/>
          <w:szCs w:val="22"/>
        </w:rPr>
        <w:t>Outil de gestion et vecteur de son développement, le système d’information nécessite une étude complète.</w:t>
      </w:r>
    </w:p>
    <w:p w:rsidR="001C74EE" w:rsidRDefault="001C74EE" w:rsidP="00BF00B4">
      <w:pPr>
        <w:jc w:val="both"/>
      </w:pP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r>
        <w:rPr>
          <w:rFonts w:ascii="Times New Roman" w:hAnsi="Times New Roman"/>
          <w:b/>
          <w:sz w:val="24"/>
          <w:szCs w:val="24"/>
        </w:rPr>
        <w:t xml:space="preserve">DOSSIER 1 – GESTION DES </w:t>
      </w:r>
      <w:r w:rsidR="00351488">
        <w:rPr>
          <w:rFonts w:ascii="Times New Roman" w:hAnsi="Times New Roman"/>
          <w:b/>
          <w:sz w:val="24"/>
          <w:szCs w:val="24"/>
        </w:rPr>
        <w:t>ASSEMBLÉES GÉNÉRALES</w:t>
      </w: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sz w:val="24"/>
          <w:szCs w:val="24"/>
        </w:rPr>
      </w:pPr>
    </w:p>
    <w:p w:rsidR="001C74EE" w:rsidRDefault="001C74EE">
      <w:pPr>
        <w:pStyle w:val="Paragraphedeliste"/>
        <w:spacing w:after="0" w:line="240" w:lineRule="auto"/>
        <w:ind w:left="0"/>
        <w:jc w:val="both"/>
        <w:rPr>
          <w:rFonts w:ascii="Times New Roman" w:hAnsi="Times New Roman"/>
          <w:sz w:val="24"/>
          <w:szCs w:val="24"/>
        </w:rPr>
      </w:pPr>
    </w:p>
    <w:p w:rsidR="001C74EE" w:rsidRPr="002C7AEE" w:rsidRDefault="001C74EE" w:rsidP="002C7AEE">
      <w:pPr>
        <w:pStyle w:val="Corpsdetexte"/>
        <w:jc w:val="both"/>
        <w:rPr>
          <w:sz w:val="22"/>
          <w:szCs w:val="22"/>
        </w:rPr>
      </w:pPr>
      <w:r w:rsidRPr="002C7AEE">
        <w:rPr>
          <w:sz w:val="22"/>
          <w:szCs w:val="22"/>
        </w:rPr>
        <w:t>Description.</w:t>
      </w:r>
    </w:p>
    <w:p w:rsidR="001C74EE" w:rsidRPr="002C7AEE" w:rsidRDefault="001C74EE" w:rsidP="002C7AEE">
      <w:pPr>
        <w:jc w:val="both"/>
        <w:rPr>
          <w:sz w:val="22"/>
          <w:szCs w:val="22"/>
        </w:rPr>
      </w:pPr>
      <w:r w:rsidRPr="002C7AEE">
        <w:rPr>
          <w:sz w:val="22"/>
          <w:szCs w:val="22"/>
        </w:rPr>
        <w:t>Pour son fonctionnement normal, chaque copropriété est réunie régulièrement en assemblée générale (AG). Tous les ans, un certain nombre d’AG ont lieu.</w:t>
      </w:r>
    </w:p>
    <w:p w:rsidR="001C74EE" w:rsidRPr="002C7AEE" w:rsidRDefault="001C74EE" w:rsidP="002C7AEE">
      <w:pPr>
        <w:jc w:val="both"/>
        <w:rPr>
          <w:sz w:val="22"/>
          <w:szCs w:val="22"/>
        </w:rPr>
      </w:pPr>
      <w:r w:rsidRPr="002C7AEE">
        <w:rPr>
          <w:sz w:val="22"/>
          <w:szCs w:val="22"/>
        </w:rPr>
        <w:t xml:space="preserve">Chacune de ces assemblées générales est numérotée, et cette numérotation est propre à chaque année. </w:t>
      </w:r>
    </w:p>
    <w:p w:rsidR="001C74EE" w:rsidRPr="002C7AEE" w:rsidRDefault="001C74EE" w:rsidP="002C7AEE">
      <w:pPr>
        <w:jc w:val="both"/>
        <w:rPr>
          <w:sz w:val="22"/>
          <w:szCs w:val="22"/>
        </w:rPr>
      </w:pPr>
      <w:r w:rsidRPr="002C7AEE">
        <w:rPr>
          <w:sz w:val="22"/>
          <w:szCs w:val="22"/>
        </w:rPr>
        <w:t xml:space="preserve">A chaque assemblée, tous les propriétaires sont convoqués. Il est nécessaire de mémoriser pour chaque propriétaire, la date d’envoi de chaque convocation effectuée par lettre recommandée. </w:t>
      </w:r>
    </w:p>
    <w:p w:rsidR="001C74EE" w:rsidRPr="002C7AEE" w:rsidRDefault="001C74EE" w:rsidP="002C7AEE">
      <w:pPr>
        <w:jc w:val="both"/>
        <w:rPr>
          <w:sz w:val="22"/>
          <w:szCs w:val="22"/>
        </w:rPr>
      </w:pPr>
      <w:r w:rsidRPr="002C7AEE">
        <w:rPr>
          <w:sz w:val="22"/>
          <w:szCs w:val="22"/>
        </w:rPr>
        <w:t>Certains propriétaires étant absents, il faut donc connaître, pour chaque AG la liste des personnes présentes. Ceci est possible grâce à la feuille d’émargement remplie au début de chaque séance, et doit être mémorisé</w:t>
      </w:r>
      <w:r w:rsidR="00873BB4" w:rsidRPr="002C7AEE">
        <w:rPr>
          <w:sz w:val="22"/>
          <w:szCs w:val="22"/>
        </w:rPr>
        <w:t>e</w:t>
      </w:r>
      <w:r w:rsidRPr="002C7AEE">
        <w:rPr>
          <w:sz w:val="22"/>
          <w:szCs w:val="22"/>
        </w:rPr>
        <w:t xml:space="preserve"> dans le système d’information.</w:t>
      </w:r>
    </w:p>
    <w:p w:rsidR="001C74EE" w:rsidRPr="002C7AEE" w:rsidRDefault="001C74EE" w:rsidP="002C7AEE">
      <w:pPr>
        <w:jc w:val="both"/>
        <w:rPr>
          <w:sz w:val="22"/>
          <w:szCs w:val="22"/>
        </w:rPr>
      </w:pPr>
      <w:r w:rsidRPr="002C7AEE">
        <w:rPr>
          <w:sz w:val="22"/>
          <w:szCs w:val="22"/>
        </w:rPr>
        <w:t>Dans une AG, les propriétaires peuvent se faire représenter par un propriétaire de la même copropriété. Dans ce cas, une procuration est nécessaire</w:t>
      </w:r>
      <w:r w:rsidR="002C7AEE" w:rsidRPr="002C7AEE">
        <w:rPr>
          <w:sz w:val="22"/>
          <w:szCs w:val="22"/>
        </w:rPr>
        <w:t xml:space="preserve"> </w:t>
      </w:r>
      <w:r w:rsidR="00873BB4" w:rsidRPr="002C7AEE">
        <w:rPr>
          <w:sz w:val="22"/>
          <w:szCs w:val="22"/>
        </w:rPr>
        <w:t>(voir</w:t>
      </w:r>
      <w:r w:rsidRPr="002C7AEE">
        <w:rPr>
          <w:sz w:val="22"/>
          <w:szCs w:val="22"/>
        </w:rPr>
        <w:t xml:space="preserve"> annexe 1). Une procuration, document numéroté, est utilisée pour une seule représentation à une seule AG.</w:t>
      </w:r>
    </w:p>
    <w:p w:rsidR="001C74EE" w:rsidRPr="002C7AEE" w:rsidRDefault="001C74EE" w:rsidP="002C7AEE">
      <w:pPr>
        <w:jc w:val="both"/>
        <w:rPr>
          <w:sz w:val="22"/>
          <w:szCs w:val="22"/>
        </w:rPr>
      </w:pPr>
    </w:p>
    <w:p w:rsidR="001C74EE" w:rsidRPr="002C7AEE" w:rsidRDefault="001C74EE" w:rsidP="002C7AEE">
      <w:pPr>
        <w:pStyle w:val="Corpsdetexte"/>
        <w:jc w:val="both"/>
        <w:rPr>
          <w:sz w:val="22"/>
          <w:szCs w:val="22"/>
        </w:rPr>
      </w:pPr>
      <w:r w:rsidRPr="002C7AEE">
        <w:rPr>
          <w:sz w:val="22"/>
          <w:szCs w:val="22"/>
        </w:rPr>
        <w:t>Les lots.</w:t>
      </w:r>
    </w:p>
    <w:p w:rsidR="001C74EE" w:rsidRPr="002C7AEE" w:rsidRDefault="001C74EE" w:rsidP="002C7AEE">
      <w:pPr>
        <w:jc w:val="both"/>
        <w:rPr>
          <w:sz w:val="22"/>
          <w:szCs w:val="22"/>
        </w:rPr>
      </w:pPr>
      <w:r w:rsidRPr="002C7AEE">
        <w:rPr>
          <w:sz w:val="22"/>
          <w:szCs w:val="22"/>
        </w:rPr>
        <w:t>Un propriétaire possède, au sein de la copropriété, différents lots. Chaque lot est numéroté et caractérisé par sa description et son tantième (nombre de points attribués à ce lot en fonction de son importance). Le tantième sera pris en compte lors des votes au sein des AG afin de respecter la responsabilité de chaque propriétaire. Une information supplémentaire caractérisant le lot est le type de lot (garage, appartement, place de parking,…)</w:t>
      </w:r>
    </w:p>
    <w:p w:rsidR="001C74EE" w:rsidRPr="002C7AEE" w:rsidRDefault="001C74EE" w:rsidP="002C7AEE">
      <w:pPr>
        <w:jc w:val="both"/>
        <w:rPr>
          <w:sz w:val="22"/>
          <w:szCs w:val="22"/>
        </w:rPr>
      </w:pPr>
    </w:p>
    <w:p w:rsidR="001C74EE" w:rsidRPr="002C7AEE" w:rsidRDefault="001C74EE" w:rsidP="002C7AEE">
      <w:pPr>
        <w:pStyle w:val="Corpsdetexte"/>
        <w:jc w:val="both"/>
        <w:rPr>
          <w:sz w:val="22"/>
          <w:szCs w:val="22"/>
        </w:rPr>
      </w:pPr>
      <w:r w:rsidRPr="002C7AEE">
        <w:rPr>
          <w:sz w:val="22"/>
          <w:szCs w:val="22"/>
        </w:rPr>
        <w:t>Déroulement d’une AG.</w:t>
      </w:r>
    </w:p>
    <w:p w:rsidR="001C74EE" w:rsidRPr="002C7AEE" w:rsidRDefault="001C74EE" w:rsidP="002C7AEE">
      <w:pPr>
        <w:jc w:val="both"/>
        <w:rPr>
          <w:sz w:val="22"/>
          <w:szCs w:val="22"/>
        </w:rPr>
      </w:pPr>
      <w:r w:rsidRPr="002C7AEE">
        <w:rPr>
          <w:sz w:val="22"/>
          <w:szCs w:val="22"/>
        </w:rPr>
        <w:t>Le déroulement d’une assemblée générale est une suite de votes correspondant à autant de propositions.</w:t>
      </w:r>
    </w:p>
    <w:p w:rsidR="001C74EE" w:rsidRPr="002C7AEE" w:rsidRDefault="001C74EE" w:rsidP="002C7AEE">
      <w:pPr>
        <w:jc w:val="both"/>
        <w:rPr>
          <w:sz w:val="22"/>
          <w:szCs w:val="22"/>
        </w:rPr>
      </w:pPr>
      <w:r w:rsidRPr="002C7AEE">
        <w:rPr>
          <w:sz w:val="22"/>
          <w:szCs w:val="22"/>
        </w:rPr>
        <w:t xml:space="preserve">Ainsi une AG est composée de propositions numérotées par AG (voir annexe 2). </w:t>
      </w:r>
    </w:p>
    <w:p w:rsidR="001C74EE" w:rsidRDefault="001C74EE" w:rsidP="002C7AEE">
      <w:pPr>
        <w:jc w:val="both"/>
        <w:rPr>
          <w:sz w:val="22"/>
          <w:szCs w:val="22"/>
        </w:rPr>
      </w:pPr>
      <w:r w:rsidRPr="002C7AEE">
        <w:rPr>
          <w:sz w:val="22"/>
          <w:szCs w:val="22"/>
        </w:rPr>
        <w:t>Une proposition concerne un certain nombre de types de lots. Il faut donc connaitre ces derniers. Par exemple, certaines propositions se rapportent aux garages, d’autres aux appartements, d’autres encore à tous les types de lots…</w:t>
      </w:r>
    </w:p>
    <w:p w:rsidR="002C7AEE" w:rsidRDefault="002C7AEE">
      <w:pPr>
        <w:rPr>
          <w:sz w:val="22"/>
          <w:szCs w:val="22"/>
        </w:rPr>
      </w:pPr>
    </w:p>
    <w:p w:rsidR="002C7AEE" w:rsidRPr="002C7AEE" w:rsidRDefault="002C7AEE">
      <w:pPr>
        <w:rPr>
          <w:sz w:val="22"/>
          <w:szCs w:val="22"/>
        </w:rPr>
      </w:pPr>
    </w:p>
    <w:p w:rsidR="001C74EE" w:rsidRPr="002C7AEE" w:rsidRDefault="001C74EE" w:rsidP="00674BAD">
      <w:pPr>
        <w:pStyle w:val="Corpsdetexte"/>
        <w:jc w:val="both"/>
        <w:rPr>
          <w:sz w:val="22"/>
          <w:szCs w:val="22"/>
        </w:rPr>
      </w:pPr>
      <w:r w:rsidRPr="002C7AEE">
        <w:rPr>
          <w:sz w:val="22"/>
          <w:szCs w:val="22"/>
        </w:rPr>
        <w:t>Les votes.</w:t>
      </w:r>
    </w:p>
    <w:p w:rsidR="001C74EE" w:rsidRPr="002C7AEE" w:rsidRDefault="001C74EE" w:rsidP="00674BAD">
      <w:pPr>
        <w:jc w:val="both"/>
        <w:rPr>
          <w:sz w:val="22"/>
          <w:szCs w:val="22"/>
        </w:rPr>
      </w:pPr>
      <w:r w:rsidRPr="002C7AEE">
        <w:rPr>
          <w:sz w:val="22"/>
          <w:szCs w:val="22"/>
        </w:rPr>
        <w:t>D’autre part, chaque proposition fait l’objet d’un vote. Le type de vote associé à chaque proposition peut être différent (par exemple, majorité absolue, majorité simple, unanimité,…).</w:t>
      </w:r>
    </w:p>
    <w:p w:rsidR="001C74EE" w:rsidRPr="002C7AEE" w:rsidRDefault="001C74EE" w:rsidP="00674BAD">
      <w:pPr>
        <w:jc w:val="both"/>
        <w:rPr>
          <w:sz w:val="22"/>
          <w:szCs w:val="22"/>
        </w:rPr>
      </w:pPr>
    </w:p>
    <w:p w:rsidR="001C74EE" w:rsidRPr="002C7AEE" w:rsidRDefault="001C74EE" w:rsidP="00674BAD">
      <w:pPr>
        <w:jc w:val="both"/>
        <w:rPr>
          <w:sz w:val="22"/>
          <w:szCs w:val="22"/>
        </w:rPr>
      </w:pPr>
      <w:r w:rsidRPr="002C7AEE">
        <w:rPr>
          <w:sz w:val="22"/>
          <w:szCs w:val="22"/>
        </w:rPr>
        <w:t xml:space="preserve">Lorsqu’un vote est valide, la proposition fait l’objet d’une et une seule décision. Quand un vote n’est pas valide la proposition n’est reliée à aucune décision. </w:t>
      </w:r>
    </w:p>
    <w:p w:rsidR="001C74EE" w:rsidRPr="002C7AEE" w:rsidRDefault="001C74EE" w:rsidP="00674BAD">
      <w:pPr>
        <w:jc w:val="both"/>
        <w:rPr>
          <w:sz w:val="22"/>
          <w:szCs w:val="22"/>
        </w:rPr>
      </w:pPr>
      <w:r w:rsidRPr="002C7AEE">
        <w:rPr>
          <w:sz w:val="22"/>
          <w:szCs w:val="22"/>
        </w:rPr>
        <w:t>On numérotera chaque décision, et une séquence de numéro sera propre à chaque AG. En dehors de ce numéro, une décision est caractérisée par son texte, par exemple : accord, refus, descriptif…</w:t>
      </w:r>
    </w:p>
    <w:p w:rsidR="001C74EE" w:rsidRPr="002C7AEE" w:rsidRDefault="001C74EE">
      <w:pPr>
        <w:rPr>
          <w:sz w:val="22"/>
          <w:szCs w:val="22"/>
        </w:rPr>
      </w:pPr>
    </w:p>
    <w:p w:rsidR="00873BB4" w:rsidRPr="002C7AEE" w:rsidRDefault="00873BB4" w:rsidP="00873BB4">
      <w:pPr>
        <w:pStyle w:val="Paragraphedeliste"/>
        <w:spacing w:after="0" w:line="240" w:lineRule="auto"/>
        <w:ind w:left="0"/>
        <w:jc w:val="both"/>
        <w:rPr>
          <w:rFonts w:ascii="Times New Roman" w:hAnsi="Times New Roman"/>
          <w:b/>
        </w:rPr>
      </w:pPr>
    </w:p>
    <w:p w:rsidR="001C74EE" w:rsidRPr="00980546" w:rsidRDefault="00873BB4" w:rsidP="00980546">
      <w:pPr>
        <w:pStyle w:val="Paragraphedeliste"/>
        <w:ind w:left="0"/>
        <w:jc w:val="both"/>
        <w:rPr>
          <w:rFonts w:ascii="Times New Roman" w:hAnsi="Times New Roman"/>
          <w:u w:val="single"/>
        </w:rPr>
      </w:pPr>
      <w:r w:rsidRPr="002C7AEE">
        <w:rPr>
          <w:rFonts w:ascii="Times New Roman" w:hAnsi="Times New Roman"/>
        </w:rPr>
        <w:t xml:space="preserve">NB : </w:t>
      </w:r>
      <w:r w:rsidR="00674BAD">
        <w:rPr>
          <w:rFonts w:ascii="Times New Roman" w:hAnsi="Times New Roman"/>
        </w:rPr>
        <w:t>d</w:t>
      </w:r>
      <w:r w:rsidR="00674BAD" w:rsidRPr="002C7AEE">
        <w:rPr>
          <w:rFonts w:ascii="Times New Roman" w:hAnsi="Times New Roman"/>
        </w:rPr>
        <w:t xml:space="preserve">ans </w:t>
      </w:r>
      <w:r w:rsidRPr="002C7AEE">
        <w:rPr>
          <w:rFonts w:ascii="Times New Roman" w:hAnsi="Times New Roman"/>
        </w:rPr>
        <w:t>ce dossier le champ d'étude est limité à une seule copropriété.</w:t>
      </w:r>
      <w:r w:rsidRPr="002C7AEE">
        <w:rPr>
          <w:rFonts w:ascii="Times New Roman" w:hAnsi="Times New Roman"/>
          <w:u w:val="single"/>
        </w:rPr>
        <w:t xml:space="preserve"> </w:t>
      </w:r>
    </w:p>
    <w:p w:rsidR="001C74EE" w:rsidRDefault="001C74EE"/>
    <w:p w:rsidR="001C74EE" w:rsidRPr="00674BAD" w:rsidRDefault="001C74EE">
      <w:pPr>
        <w:pStyle w:val="Paragraphedeliste"/>
        <w:spacing w:after="0" w:line="240" w:lineRule="auto"/>
        <w:ind w:left="0"/>
        <w:jc w:val="center"/>
        <w:rPr>
          <w:rFonts w:ascii="Times New Roman" w:hAnsi="Times New Roman"/>
          <w:b/>
          <w:u w:val="single"/>
        </w:rPr>
      </w:pPr>
      <w:r w:rsidRPr="00674BAD">
        <w:rPr>
          <w:rFonts w:ascii="Times New Roman" w:hAnsi="Times New Roman"/>
          <w:b/>
          <w:u w:val="single"/>
        </w:rPr>
        <w:t>Travail  à faire</w:t>
      </w:r>
    </w:p>
    <w:p w:rsidR="002C7AEE" w:rsidRPr="00674BAD" w:rsidRDefault="002C7AEE">
      <w:pPr>
        <w:pStyle w:val="Paragraphedeliste"/>
        <w:spacing w:after="0" w:line="240" w:lineRule="auto"/>
        <w:ind w:left="0"/>
        <w:jc w:val="center"/>
        <w:rPr>
          <w:rFonts w:ascii="Times New Roman" w:hAnsi="Times New Roman"/>
          <w:b/>
          <w:u w:val="single"/>
        </w:rPr>
      </w:pPr>
    </w:p>
    <w:p w:rsidR="00873BB4" w:rsidRPr="00674BAD" w:rsidRDefault="00873BB4">
      <w:pPr>
        <w:pStyle w:val="Paragraphedeliste"/>
        <w:ind w:left="0"/>
        <w:jc w:val="both"/>
        <w:rPr>
          <w:rFonts w:ascii="Times New Roman" w:hAnsi="Times New Roman"/>
          <w:b/>
        </w:rPr>
      </w:pPr>
      <w:r w:rsidRPr="00674BAD">
        <w:rPr>
          <w:rFonts w:ascii="Times New Roman" w:hAnsi="Times New Roman"/>
          <w:b/>
        </w:rPr>
        <w:t>1.</w:t>
      </w:r>
      <w:r w:rsidR="00331E56" w:rsidRPr="00674BAD">
        <w:rPr>
          <w:rFonts w:ascii="Times New Roman" w:hAnsi="Times New Roman"/>
          <w:b/>
        </w:rPr>
        <w:t xml:space="preserve"> </w:t>
      </w:r>
      <w:r w:rsidR="00B32F40" w:rsidRPr="00674BAD">
        <w:rPr>
          <w:rFonts w:ascii="Times New Roman" w:hAnsi="Times New Roman"/>
          <w:b/>
        </w:rPr>
        <w:t xml:space="preserve">Dans quel contexte </w:t>
      </w:r>
      <w:r w:rsidRPr="00674BAD">
        <w:rPr>
          <w:rFonts w:ascii="Times New Roman" w:hAnsi="Times New Roman"/>
          <w:b/>
        </w:rPr>
        <w:t xml:space="preserve">une identification relative (liée à la notion </w:t>
      </w:r>
      <w:r w:rsidR="00B32F40" w:rsidRPr="00674BAD">
        <w:rPr>
          <w:rFonts w:ascii="Times New Roman" w:hAnsi="Times New Roman"/>
          <w:b/>
        </w:rPr>
        <w:t>d'</w:t>
      </w:r>
      <w:r w:rsidRPr="00674BAD">
        <w:rPr>
          <w:rFonts w:ascii="Times New Roman" w:hAnsi="Times New Roman"/>
          <w:b/>
        </w:rPr>
        <w:t xml:space="preserve">entité forte/faible) </w:t>
      </w:r>
      <w:r w:rsidR="00B32F40" w:rsidRPr="00674BAD">
        <w:rPr>
          <w:rFonts w:ascii="Times New Roman" w:hAnsi="Times New Roman"/>
          <w:b/>
        </w:rPr>
        <w:t xml:space="preserve">peut-elle être utile </w:t>
      </w:r>
      <w:r w:rsidRPr="00674BAD">
        <w:rPr>
          <w:rFonts w:ascii="Times New Roman" w:hAnsi="Times New Roman"/>
          <w:b/>
        </w:rPr>
        <w:t>dans un Modèle de Données (MCD)</w:t>
      </w:r>
      <w:r w:rsidR="00B32F40" w:rsidRPr="00674BAD">
        <w:rPr>
          <w:rFonts w:ascii="Times New Roman" w:hAnsi="Times New Roman"/>
          <w:b/>
        </w:rPr>
        <w:t>? Vous illustrerez votre réponse par un exemple lié avec le cas présenté.</w:t>
      </w:r>
    </w:p>
    <w:p w:rsidR="001C74EE" w:rsidRPr="00674BAD" w:rsidRDefault="00B908D4" w:rsidP="00FC373D">
      <w:pPr>
        <w:pStyle w:val="Paragraphedeliste"/>
        <w:ind w:left="0"/>
        <w:jc w:val="both"/>
        <w:rPr>
          <w:rFonts w:ascii="Times New Roman" w:hAnsi="Times New Roman"/>
          <w:b/>
        </w:rPr>
      </w:pPr>
      <w:r w:rsidRPr="00674BAD">
        <w:rPr>
          <w:rFonts w:ascii="Times New Roman" w:hAnsi="Times New Roman"/>
          <w:b/>
        </w:rPr>
        <w:t>2</w:t>
      </w:r>
      <w:r w:rsidR="001C74EE" w:rsidRPr="00674BAD">
        <w:rPr>
          <w:rFonts w:ascii="Times New Roman" w:hAnsi="Times New Roman"/>
          <w:b/>
        </w:rPr>
        <w:t>. Sur l’annexe A (à compléter et à rendre avec la copie), compléter le modèle conce</w:t>
      </w:r>
      <w:r w:rsidR="001C74EE" w:rsidRPr="00674BAD">
        <w:rPr>
          <w:rFonts w:ascii="Times New Roman" w:hAnsi="Times New Roman"/>
          <w:b/>
        </w:rPr>
        <w:t>p</w:t>
      </w:r>
      <w:r w:rsidR="001C74EE" w:rsidRPr="00674BAD">
        <w:rPr>
          <w:rFonts w:ascii="Times New Roman" w:hAnsi="Times New Roman"/>
          <w:b/>
        </w:rPr>
        <w:t xml:space="preserve">tuel des données permettant de gérer les assemblées générales de la copropriété. </w:t>
      </w:r>
    </w:p>
    <w:p w:rsidR="00B908D4" w:rsidRDefault="00B908D4" w:rsidP="00B908D4"/>
    <w:p w:rsidR="00674BAD" w:rsidRDefault="00674BAD">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r>
        <w:rPr>
          <w:rFonts w:ascii="Times New Roman" w:hAnsi="Times New Roman"/>
          <w:b/>
          <w:sz w:val="24"/>
          <w:szCs w:val="24"/>
        </w:rPr>
        <w:t>DOSSIER 2</w:t>
      </w:r>
      <w:r w:rsidR="00C461FC">
        <w:rPr>
          <w:rFonts w:ascii="Times New Roman" w:hAnsi="Times New Roman"/>
          <w:b/>
          <w:sz w:val="24"/>
          <w:szCs w:val="24"/>
        </w:rPr>
        <w:t xml:space="preserve"> - É</w:t>
      </w:r>
      <w:r>
        <w:rPr>
          <w:rFonts w:ascii="Times New Roman" w:hAnsi="Times New Roman"/>
          <w:b/>
          <w:sz w:val="24"/>
          <w:szCs w:val="24"/>
        </w:rPr>
        <w:t>VOLUTION DU SYST</w:t>
      </w:r>
      <w:r w:rsidR="00C461FC">
        <w:rPr>
          <w:rFonts w:ascii="Times New Roman" w:hAnsi="Times New Roman"/>
          <w:b/>
          <w:sz w:val="24"/>
          <w:szCs w:val="24"/>
        </w:rPr>
        <w:t>È</w:t>
      </w:r>
      <w:r>
        <w:rPr>
          <w:rFonts w:ascii="Times New Roman" w:hAnsi="Times New Roman"/>
          <w:b/>
          <w:sz w:val="24"/>
          <w:szCs w:val="24"/>
        </w:rPr>
        <w:t>ME D’INFORMATION</w:t>
      </w: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sz w:val="24"/>
          <w:szCs w:val="24"/>
        </w:rPr>
      </w:pPr>
    </w:p>
    <w:p w:rsidR="001C74EE" w:rsidRDefault="001C74EE">
      <w:pPr>
        <w:pStyle w:val="Paragraphedeliste"/>
        <w:spacing w:after="0" w:line="240" w:lineRule="auto"/>
        <w:ind w:left="0"/>
        <w:jc w:val="both"/>
        <w:rPr>
          <w:rFonts w:ascii="Times New Roman" w:hAnsi="Times New Roman"/>
          <w:sz w:val="24"/>
          <w:szCs w:val="24"/>
        </w:rPr>
      </w:pPr>
    </w:p>
    <w:p w:rsidR="001C74EE" w:rsidRPr="00C8573F" w:rsidRDefault="001C74EE" w:rsidP="00C8573F">
      <w:pPr>
        <w:jc w:val="both"/>
        <w:rPr>
          <w:sz w:val="22"/>
          <w:szCs w:val="22"/>
        </w:rPr>
      </w:pPr>
      <w:r w:rsidRPr="00C8573F">
        <w:rPr>
          <w:sz w:val="22"/>
          <w:szCs w:val="22"/>
        </w:rPr>
        <w:t>Annexe à utiliser</w:t>
      </w:r>
      <w:r w:rsidR="00C8573F" w:rsidRPr="00C8573F">
        <w:rPr>
          <w:sz w:val="22"/>
          <w:szCs w:val="22"/>
        </w:rPr>
        <w:t xml:space="preserve"> </w:t>
      </w:r>
      <w:r w:rsidRPr="00C8573F">
        <w:rPr>
          <w:sz w:val="22"/>
          <w:szCs w:val="22"/>
        </w:rPr>
        <w:t>: annexe 3</w:t>
      </w:r>
    </w:p>
    <w:p w:rsidR="001C74EE" w:rsidRPr="00C8573F" w:rsidRDefault="001C74EE" w:rsidP="00C8573F">
      <w:pPr>
        <w:jc w:val="both"/>
        <w:rPr>
          <w:sz w:val="22"/>
          <w:szCs w:val="22"/>
        </w:rPr>
      </w:pPr>
    </w:p>
    <w:p w:rsidR="001C74EE" w:rsidRPr="00C8573F" w:rsidRDefault="001C74EE" w:rsidP="00C8573F">
      <w:pPr>
        <w:jc w:val="both"/>
        <w:rPr>
          <w:sz w:val="22"/>
          <w:szCs w:val="22"/>
        </w:rPr>
      </w:pPr>
      <w:r w:rsidRPr="00C8573F">
        <w:rPr>
          <w:sz w:val="22"/>
          <w:szCs w:val="22"/>
        </w:rPr>
        <w:t xml:space="preserve">Pour l’évolution de son système d’information, la société IMMO-DO étudie diverses solutions. </w:t>
      </w:r>
    </w:p>
    <w:p w:rsidR="001C74EE" w:rsidRPr="00C8573F" w:rsidRDefault="001C74EE" w:rsidP="00C8573F">
      <w:pPr>
        <w:jc w:val="both"/>
        <w:rPr>
          <w:sz w:val="22"/>
          <w:szCs w:val="22"/>
        </w:rPr>
      </w:pPr>
      <w:r w:rsidRPr="00C8573F">
        <w:rPr>
          <w:sz w:val="22"/>
          <w:szCs w:val="22"/>
        </w:rPr>
        <w:t xml:space="preserve">Les fonctions déjà présentes au sein de son système devront exister dans la version future tout en tenant compte du cahier </w:t>
      </w:r>
      <w:r w:rsidR="00873BB4" w:rsidRPr="00C8573F">
        <w:rPr>
          <w:sz w:val="22"/>
          <w:szCs w:val="22"/>
        </w:rPr>
        <w:t>de</w:t>
      </w:r>
      <w:r w:rsidR="006B7CEB" w:rsidRPr="00C8573F">
        <w:rPr>
          <w:sz w:val="22"/>
          <w:szCs w:val="22"/>
        </w:rPr>
        <w:t>s</w:t>
      </w:r>
      <w:r w:rsidR="00873BB4" w:rsidRPr="00C8573F">
        <w:rPr>
          <w:sz w:val="22"/>
          <w:szCs w:val="22"/>
        </w:rPr>
        <w:t xml:space="preserve"> charges élaboré</w:t>
      </w:r>
      <w:r w:rsidRPr="00C8573F">
        <w:rPr>
          <w:sz w:val="22"/>
          <w:szCs w:val="22"/>
        </w:rPr>
        <w:t xml:space="preserve"> par l’équipe de projet. </w:t>
      </w:r>
    </w:p>
    <w:p w:rsidR="001C74EE" w:rsidRPr="00C8573F" w:rsidRDefault="001C74EE" w:rsidP="00C8573F">
      <w:pPr>
        <w:jc w:val="both"/>
        <w:rPr>
          <w:sz w:val="22"/>
          <w:szCs w:val="22"/>
        </w:rPr>
      </w:pPr>
      <w:r w:rsidRPr="00C8573F">
        <w:rPr>
          <w:sz w:val="22"/>
          <w:szCs w:val="22"/>
        </w:rPr>
        <w:t>D’autres fonctions, en particulier celles générées par la création des agences réparties sur le territoire français, devront être intégrées.</w:t>
      </w:r>
    </w:p>
    <w:p w:rsidR="001C74EE" w:rsidRPr="00C8573F" w:rsidRDefault="001C74EE" w:rsidP="00C8573F">
      <w:pPr>
        <w:jc w:val="both"/>
        <w:rPr>
          <w:sz w:val="22"/>
          <w:szCs w:val="22"/>
        </w:rPr>
      </w:pPr>
      <w:r w:rsidRPr="00C8573F">
        <w:rPr>
          <w:sz w:val="22"/>
          <w:szCs w:val="22"/>
        </w:rPr>
        <w:t>Actuellement, le système en place est structuré de la façon suivante :</w:t>
      </w:r>
    </w:p>
    <w:p w:rsidR="001C74EE" w:rsidRPr="00C8573F" w:rsidRDefault="00C8573F" w:rsidP="00C8573F">
      <w:pPr>
        <w:jc w:val="both"/>
        <w:rPr>
          <w:sz w:val="22"/>
          <w:szCs w:val="22"/>
        </w:rPr>
      </w:pPr>
      <w:r w:rsidRPr="00C8573F">
        <w:rPr>
          <w:sz w:val="22"/>
          <w:szCs w:val="22"/>
        </w:rPr>
        <w:t xml:space="preserve">- certaines </w:t>
      </w:r>
      <w:r w:rsidR="001C74EE" w:rsidRPr="00C8573F">
        <w:rPr>
          <w:sz w:val="22"/>
          <w:szCs w:val="22"/>
        </w:rPr>
        <w:t>fonctions (comptabilité, trésorerie) sont assurées par un PGI installé sur des serveurs dans les locaux du siège.</w:t>
      </w:r>
    </w:p>
    <w:p w:rsidR="001C74EE" w:rsidRPr="00C8573F" w:rsidRDefault="00C8573F" w:rsidP="00C8573F">
      <w:pPr>
        <w:jc w:val="both"/>
        <w:rPr>
          <w:sz w:val="22"/>
          <w:szCs w:val="22"/>
        </w:rPr>
      </w:pPr>
      <w:r w:rsidRPr="00C8573F">
        <w:rPr>
          <w:sz w:val="22"/>
          <w:szCs w:val="22"/>
        </w:rPr>
        <w:t xml:space="preserve">- </w:t>
      </w:r>
      <w:r w:rsidR="00FC373D">
        <w:rPr>
          <w:sz w:val="22"/>
          <w:szCs w:val="22"/>
        </w:rPr>
        <w:t>d</w:t>
      </w:r>
      <w:r w:rsidR="00FC373D" w:rsidRPr="00C8573F">
        <w:rPr>
          <w:sz w:val="22"/>
          <w:szCs w:val="22"/>
        </w:rPr>
        <w:t xml:space="preserve">’autres </w:t>
      </w:r>
      <w:r w:rsidR="001C74EE" w:rsidRPr="00C8573F">
        <w:rPr>
          <w:sz w:val="22"/>
          <w:szCs w:val="22"/>
        </w:rPr>
        <w:t>fonctions (gestion des locations, gestion des copropriétés) sont également installées sur des serveurs appartenant à la société, mais ont été développées par une SSII qui en assure la maintenance, grâce à un contrat annualisé.</w:t>
      </w:r>
    </w:p>
    <w:p w:rsidR="001C74EE" w:rsidRPr="00C8573F" w:rsidRDefault="001C74EE" w:rsidP="00C8573F">
      <w:pPr>
        <w:jc w:val="both"/>
        <w:rPr>
          <w:sz w:val="22"/>
          <w:szCs w:val="22"/>
        </w:rPr>
      </w:pPr>
      <w:r w:rsidRPr="00C8573F">
        <w:rPr>
          <w:sz w:val="22"/>
          <w:szCs w:val="22"/>
        </w:rPr>
        <w:t>Ces diverses fonctions ne communiquent pas entre elles.</w:t>
      </w:r>
    </w:p>
    <w:p w:rsidR="001C74EE" w:rsidRPr="00C8573F" w:rsidRDefault="001C74EE" w:rsidP="00C8573F">
      <w:pPr>
        <w:jc w:val="both"/>
        <w:rPr>
          <w:sz w:val="22"/>
          <w:szCs w:val="22"/>
        </w:rPr>
      </w:pPr>
    </w:p>
    <w:p w:rsidR="001C74EE" w:rsidRPr="00C8573F" w:rsidRDefault="001C74EE" w:rsidP="00C8573F">
      <w:pPr>
        <w:jc w:val="both"/>
        <w:rPr>
          <w:sz w:val="22"/>
          <w:szCs w:val="22"/>
        </w:rPr>
      </w:pPr>
      <w:r w:rsidRPr="00C8573F">
        <w:rPr>
          <w:sz w:val="22"/>
          <w:szCs w:val="22"/>
        </w:rPr>
        <w:t>Pour l’évolution envisagée, IMMO-DO doit choisir entre plusieurs solutions :</w:t>
      </w:r>
    </w:p>
    <w:p w:rsidR="001C74EE" w:rsidRPr="00C8573F" w:rsidRDefault="00A923EF" w:rsidP="00A923EF">
      <w:pPr>
        <w:jc w:val="both"/>
        <w:rPr>
          <w:sz w:val="22"/>
          <w:szCs w:val="22"/>
        </w:rPr>
      </w:pPr>
      <w:r>
        <w:rPr>
          <w:sz w:val="22"/>
          <w:szCs w:val="22"/>
        </w:rPr>
        <w:t xml:space="preserve">1. </w:t>
      </w:r>
      <w:r w:rsidR="001C74EE" w:rsidRPr="00C8573F">
        <w:rPr>
          <w:sz w:val="22"/>
          <w:szCs w:val="22"/>
        </w:rPr>
        <w:t>Remplacer l’existant et assurer les nouvelles fonctions grâce à la mise en place d’un seul PGI couvrant tous les besoins fonctionnels.</w:t>
      </w:r>
    </w:p>
    <w:p w:rsidR="001C74EE" w:rsidRPr="00C8573F" w:rsidRDefault="00A923EF" w:rsidP="00A923EF">
      <w:pPr>
        <w:jc w:val="both"/>
        <w:rPr>
          <w:sz w:val="22"/>
          <w:szCs w:val="22"/>
        </w:rPr>
      </w:pPr>
      <w:r>
        <w:rPr>
          <w:sz w:val="22"/>
          <w:szCs w:val="22"/>
        </w:rPr>
        <w:t xml:space="preserve">2. </w:t>
      </w:r>
      <w:r w:rsidR="001C74EE" w:rsidRPr="00C8573F">
        <w:rPr>
          <w:sz w:val="22"/>
          <w:szCs w:val="22"/>
        </w:rPr>
        <w:t>Remplacer son système et assurer les nouvelles fonctions par une ou plusieurs solutions SaaS.</w:t>
      </w:r>
    </w:p>
    <w:p w:rsidR="001C74EE" w:rsidRDefault="001C74EE"/>
    <w:p w:rsidR="001C74EE" w:rsidRPr="00C8573F" w:rsidRDefault="001C74EE" w:rsidP="00A923EF">
      <w:pPr>
        <w:pStyle w:val="Paragraphedeliste"/>
        <w:spacing w:after="0" w:line="240" w:lineRule="auto"/>
        <w:ind w:left="0"/>
        <w:jc w:val="center"/>
        <w:rPr>
          <w:rFonts w:ascii="Times New Roman" w:hAnsi="Times New Roman"/>
          <w:b/>
          <w:u w:val="single"/>
        </w:rPr>
      </w:pPr>
      <w:r w:rsidRPr="00C8573F">
        <w:rPr>
          <w:rFonts w:ascii="Times New Roman" w:hAnsi="Times New Roman"/>
          <w:b/>
          <w:u w:val="single"/>
        </w:rPr>
        <w:t>Travail  à faire</w:t>
      </w:r>
    </w:p>
    <w:p w:rsidR="001C74EE" w:rsidRPr="00C8573F" w:rsidRDefault="001C74EE" w:rsidP="00C8573F">
      <w:pPr>
        <w:pStyle w:val="Paragraphedeliste"/>
        <w:spacing w:after="0" w:line="240" w:lineRule="auto"/>
        <w:ind w:left="0"/>
        <w:jc w:val="both"/>
        <w:rPr>
          <w:rFonts w:ascii="Times New Roman" w:hAnsi="Times New Roman"/>
          <w:b/>
        </w:rPr>
      </w:pPr>
    </w:p>
    <w:p w:rsidR="001C74EE" w:rsidRPr="00C8573F" w:rsidRDefault="00C8573F" w:rsidP="00C8573F">
      <w:pPr>
        <w:pStyle w:val="Paragraphedeliste"/>
        <w:ind w:left="284" w:hanging="284"/>
        <w:jc w:val="both"/>
        <w:rPr>
          <w:rFonts w:ascii="Times New Roman" w:hAnsi="Times New Roman"/>
          <w:b/>
        </w:rPr>
      </w:pPr>
      <w:r>
        <w:rPr>
          <w:rFonts w:ascii="Times New Roman" w:hAnsi="Times New Roman"/>
          <w:b/>
        </w:rPr>
        <w:t>1</w:t>
      </w:r>
      <w:r w:rsidR="001C74EE" w:rsidRPr="00C8573F">
        <w:rPr>
          <w:rFonts w:ascii="Times New Roman" w:hAnsi="Times New Roman"/>
          <w:b/>
        </w:rPr>
        <w:t xml:space="preserve">. Au sein d’un tableau structuré, </w:t>
      </w:r>
      <w:r w:rsidR="00760177" w:rsidRPr="00C8573F">
        <w:rPr>
          <w:rFonts w:ascii="Times New Roman" w:hAnsi="Times New Roman"/>
          <w:b/>
        </w:rPr>
        <w:t xml:space="preserve">dresser </w:t>
      </w:r>
      <w:r w:rsidR="001C74EE" w:rsidRPr="00C8573F">
        <w:rPr>
          <w:rFonts w:ascii="Times New Roman" w:hAnsi="Times New Roman"/>
          <w:b/>
        </w:rPr>
        <w:t xml:space="preserve">pour ces </w:t>
      </w:r>
      <w:r w:rsidR="00331E56" w:rsidRPr="00C8573F">
        <w:rPr>
          <w:rFonts w:ascii="Times New Roman" w:hAnsi="Times New Roman"/>
          <w:b/>
        </w:rPr>
        <w:t xml:space="preserve">deux </w:t>
      </w:r>
      <w:r w:rsidR="001C74EE" w:rsidRPr="00C8573F">
        <w:rPr>
          <w:rFonts w:ascii="Times New Roman" w:hAnsi="Times New Roman"/>
          <w:b/>
        </w:rPr>
        <w:t xml:space="preserve">propositions leurs avantages et leurs inconvénients en tenant compte de la spécificité </w:t>
      </w:r>
      <w:proofErr w:type="gramStart"/>
      <w:r w:rsidR="001C74EE" w:rsidRPr="00C8573F">
        <w:rPr>
          <w:rFonts w:ascii="Times New Roman" w:hAnsi="Times New Roman"/>
          <w:b/>
        </w:rPr>
        <w:t>de IMMO-DO</w:t>
      </w:r>
      <w:proofErr w:type="gramEnd"/>
      <w:r w:rsidR="001C74EE" w:rsidRPr="00C8573F">
        <w:rPr>
          <w:rFonts w:ascii="Times New Roman" w:hAnsi="Times New Roman"/>
          <w:b/>
        </w:rPr>
        <w:t>.</w:t>
      </w:r>
    </w:p>
    <w:p w:rsidR="001C74EE" w:rsidRPr="00C8573F" w:rsidRDefault="00331E56" w:rsidP="00985142">
      <w:pPr>
        <w:pStyle w:val="Paragraphedeliste"/>
        <w:ind w:left="284" w:hanging="284"/>
        <w:jc w:val="both"/>
      </w:pPr>
      <w:r w:rsidRPr="00C8573F">
        <w:rPr>
          <w:rFonts w:ascii="Times New Roman" w:hAnsi="Times New Roman"/>
          <w:b/>
        </w:rPr>
        <w:t xml:space="preserve">2. </w:t>
      </w:r>
      <w:r w:rsidR="00760177" w:rsidRPr="00C8573F">
        <w:rPr>
          <w:rFonts w:ascii="Times New Roman" w:hAnsi="Times New Roman"/>
          <w:b/>
        </w:rPr>
        <w:t>Illustrer par des exemples la notion "d'amélioration continuelle des fonctionnalités".</w:t>
      </w: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r>
        <w:rPr>
          <w:rFonts w:ascii="Times New Roman" w:hAnsi="Times New Roman"/>
          <w:b/>
          <w:sz w:val="24"/>
          <w:szCs w:val="24"/>
        </w:rPr>
        <w:t>DOSSIER 3</w:t>
      </w:r>
      <w:r w:rsidR="00A923EF">
        <w:rPr>
          <w:rFonts w:ascii="Times New Roman" w:hAnsi="Times New Roman"/>
          <w:b/>
          <w:sz w:val="24"/>
          <w:szCs w:val="24"/>
        </w:rPr>
        <w:t xml:space="preserve"> -</w:t>
      </w:r>
      <w:r>
        <w:rPr>
          <w:rFonts w:ascii="Times New Roman" w:hAnsi="Times New Roman"/>
          <w:b/>
          <w:sz w:val="24"/>
          <w:szCs w:val="24"/>
        </w:rPr>
        <w:t xml:space="preserve"> </w:t>
      </w:r>
      <w:r w:rsidR="00A923EF">
        <w:rPr>
          <w:rFonts w:ascii="Times New Roman" w:hAnsi="Times New Roman"/>
          <w:b/>
          <w:sz w:val="24"/>
          <w:szCs w:val="24"/>
        </w:rPr>
        <w:t>É</w:t>
      </w:r>
      <w:r>
        <w:rPr>
          <w:rFonts w:ascii="Times New Roman" w:hAnsi="Times New Roman"/>
          <w:b/>
          <w:sz w:val="24"/>
          <w:szCs w:val="24"/>
        </w:rPr>
        <w:t xml:space="preserve">VOLUTION DU </w:t>
      </w:r>
      <w:r w:rsidR="00C461FC">
        <w:rPr>
          <w:rFonts w:ascii="Times New Roman" w:hAnsi="Times New Roman"/>
          <w:b/>
          <w:sz w:val="24"/>
          <w:szCs w:val="24"/>
        </w:rPr>
        <w:t>RÉSEAU</w:t>
      </w: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sz w:val="24"/>
          <w:szCs w:val="24"/>
        </w:rPr>
      </w:pPr>
    </w:p>
    <w:p w:rsidR="001C74EE" w:rsidRDefault="001C74EE">
      <w:pPr>
        <w:pStyle w:val="Paragraphedeliste"/>
        <w:spacing w:after="0" w:line="240" w:lineRule="auto"/>
        <w:ind w:left="0"/>
        <w:jc w:val="both"/>
        <w:rPr>
          <w:rFonts w:ascii="Times New Roman" w:hAnsi="Times New Roman"/>
          <w:sz w:val="24"/>
          <w:szCs w:val="24"/>
        </w:rPr>
      </w:pPr>
    </w:p>
    <w:p w:rsidR="001C74EE" w:rsidRPr="00C461FC" w:rsidRDefault="00BA5D28" w:rsidP="00C461FC">
      <w:pPr>
        <w:jc w:val="both"/>
        <w:rPr>
          <w:sz w:val="22"/>
          <w:szCs w:val="22"/>
        </w:rPr>
      </w:pPr>
      <w:r>
        <w:rPr>
          <w:sz w:val="22"/>
          <w:szCs w:val="22"/>
        </w:rPr>
        <w:t>Le</w:t>
      </w:r>
      <w:r w:rsidR="001C74EE" w:rsidRPr="00C461FC">
        <w:rPr>
          <w:sz w:val="22"/>
          <w:szCs w:val="22"/>
        </w:rPr>
        <w:t xml:space="preserve"> réseau informatique </w:t>
      </w:r>
      <w:r>
        <w:rPr>
          <w:sz w:val="22"/>
          <w:szCs w:val="22"/>
        </w:rPr>
        <w:t xml:space="preserve">de la société IMMO-DO </w:t>
      </w:r>
      <w:r w:rsidR="001C74EE" w:rsidRPr="00C461FC">
        <w:rPr>
          <w:sz w:val="22"/>
          <w:szCs w:val="22"/>
        </w:rPr>
        <w:t xml:space="preserve">est décrit dans l’annexe 4. </w:t>
      </w:r>
    </w:p>
    <w:p w:rsidR="001C74EE" w:rsidRPr="00C461FC" w:rsidRDefault="001C74EE" w:rsidP="00C461FC">
      <w:pPr>
        <w:spacing w:before="60" w:after="60"/>
        <w:jc w:val="both"/>
        <w:rPr>
          <w:sz w:val="22"/>
          <w:szCs w:val="22"/>
        </w:rPr>
      </w:pPr>
      <w:r w:rsidRPr="00C461FC">
        <w:rPr>
          <w:sz w:val="22"/>
          <w:szCs w:val="22"/>
        </w:rPr>
        <w:t xml:space="preserve">Ce schéma présente : </w:t>
      </w:r>
    </w:p>
    <w:p w:rsidR="001C74EE" w:rsidRPr="00C461FC" w:rsidRDefault="001C74EE" w:rsidP="00C461FC">
      <w:pPr>
        <w:spacing w:before="60" w:after="60"/>
        <w:jc w:val="both"/>
        <w:rPr>
          <w:sz w:val="22"/>
          <w:szCs w:val="22"/>
        </w:rPr>
      </w:pPr>
      <w:r w:rsidRPr="00C461FC">
        <w:rPr>
          <w:sz w:val="22"/>
          <w:szCs w:val="22"/>
        </w:rPr>
        <w:t xml:space="preserve">- l’état actuel du réseau du siège avignonnais incluant les différents serveurs, les services administratifs, </w:t>
      </w:r>
      <w:smartTag w:uri="urn:schemas-microsoft-com:office:smarttags" w:element="PersonName">
        <w:smartTagPr>
          <w:attr w:name="ProductID" w:val="la DMZ"/>
        </w:smartTagPr>
        <w:r w:rsidRPr="00C461FC">
          <w:rPr>
            <w:sz w:val="22"/>
            <w:szCs w:val="22"/>
          </w:rPr>
          <w:t xml:space="preserve">la </w:t>
        </w:r>
        <w:bookmarkStart w:id="2" w:name="OLE_LINK1"/>
        <w:bookmarkStart w:id="3" w:name="OLE_LINK2"/>
        <w:r w:rsidRPr="00C461FC">
          <w:rPr>
            <w:sz w:val="22"/>
            <w:szCs w:val="22"/>
          </w:rPr>
          <w:t>DMZ</w:t>
        </w:r>
      </w:smartTag>
      <w:r w:rsidRPr="00C461FC">
        <w:rPr>
          <w:sz w:val="22"/>
          <w:szCs w:val="22"/>
        </w:rPr>
        <w:t xml:space="preserve"> (zone démilitarisée)</w:t>
      </w:r>
      <w:r w:rsidR="00BA5D28">
        <w:rPr>
          <w:sz w:val="22"/>
          <w:szCs w:val="22"/>
        </w:rPr>
        <w:t>;</w:t>
      </w:r>
      <w:bookmarkEnd w:id="2"/>
      <w:bookmarkEnd w:id="3"/>
    </w:p>
    <w:p w:rsidR="001C74EE" w:rsidRPr="00C461FC" w:rsidRDefault="001C74EE" w:rsidP="00985142">
      <w:pPr>
        <w:spacing w:before="60" w:after="60"/>
        <w:jc w:val="both"/>
        <w:rPr>
          <w:sz w:val="22"/>
          <w:szCs w:val="22"/>
        </w:rPr>
      </w:pPr>
      <w:r w:rsidRPr="00C461FC">
        <w:rPr>
          <w:sz w:val="22"/>
          <w:szCs w:val="22"/>
        </w:rPr>
        <w:t>- le projet d’une agence reliée au site du siège.</w:t>
      </w:r>
    </w:p>
    <w:p w:rsidR="001C74EE" w:rsidRDefault="001C74EE" w:rsidP="00BA5D28">
      <w:pPr>
        <w:pStyle w:val="Paragraphedeliste"/>
        <w:spacing w:after="0" w:line="240" w:lineRule="auto"/>
        <w:ind w:left="0"/>
        <w:jc w:val="center"/>
        <w:rPr>
          <w:rFonts w:ascii="Times New Roman" w:hAnsi="Times New Roman"/>
          <w:b/>
          <w:u w:val="single"/>
        </w:rPr>
      </w:pPr>
      <w:r w:rsidRPr="00C461FC">
        <w:rPr>
          <w:rFonts w:ascii="Times New Roman" w:hAnsi="Times New Roman"/>
          <w:b/>
          <w:u w:val="single"/>
        </w:rPr>
        <w:t>Travail  à faire</w:t>
      </w:r>
    </w:p>
    <w:p w:rsidR="00BA5D28" w:rsidRPr="00C461FC" w:rsidRDefault="00BA5D28" w:rsidP="00BA5D28">
      <w:pPr>
        <w:pStyle w:val="Paragraphedeliste"/>
        <w:spacing w:after="0" w:line="240" w:lineRule="auto"/>
        <w:ind w:left="0"/>
        <w:jc w:val="center"/>
        <w:rPr>
          <w:rFonts w:ascii="Times New Roman" w:hAnsi="Times New Roman"/>
          <w:b/>
          <w:u w:val="single"/>
        </w:rPr>
      </w:pPr>
    </w:p>
    <w:p w:rsidR="00985142" w:rsidRPr="00C461FC" w:rsidRDefault="00BA5D28" w:rsidP="00985142">
      <w:pPr>
        <w:pStyle w:val="Paragraphedeliste"/>
        <w:spacing w:after="0"/>
        <w:ind w:left="284" w:hanging="284"/>
        <w:jc w:val="both"/>
        <w:rPr>
          <w:rFonts w:ascii="Times New Roman" w:hAnsi="Times New Roman"/>
          <w:b/>
        </w:rPr>
      </w:pPr>
      <w:r>
        <w:rPr>
          <w:rFonts w:ascii="Times New Roman" w:hAnsi="Times New Roman"/>
          <w:b/>
        </w:rPr>
        <w:t xml:space="preserve">1. </w:t>
      </w:r>
      <w:r w:rsidR="001C74EE" w:rsidRPr="00C461FC">
        <w:rPr>
          <w:rFonts w:ascii="Times New Roman" w:hAnsi="Times New Roman"/>
          <w:b/>
        </w:rPr>
        <w:t>Décri</w:t>
      </w:r>
      <w:r w:rsidR="00014616">
        <w:rPr>
          <w:rFonts w:ascii="Times New Roman" w:hAnsi="Times New Roman"/>
          <w:b/>
        </w:rPr>
        <w:t>re</w:t>
      </w:r>
      <w:r w:rsidR="001C74EE" w:rsidRPr="00C461FC">
        <w:rPr>
          <w:rFonts w:ascii="Times New Roman" w:hAnsi="Times New Roman"/>
          <w:b/>
        </w:rPr>
        <w:t xml:space="preserve"> le rôle d’une DMZ</w:t>
      </w:r>
      <w:r w:rsidR="001C74EE" w:rsidRPr="00C461FC">
        <w:t xml:space="preserve"> </w:t>
      </w:r>
      <w:r w:rsidR="001C74EE" w:rsidRPr="00C461FC">
        <w:rPr>
          <w:rFonts w:ascii="Times New Roman" w:hAnsi="Times New Roman"/>
          <w:b/>
        </w:rPr>
        <w:t xml:space="preserve">(zone démilitarisée). </w:t>
      </w:r>
    </w:p>
    <w:p w:rsidR="00985142" w:rsidRPr="00C461FC" w:rsidRDefault="00BA5D28" w:rsidP="00985142">
      <w:pPr>
        <w:pStyle w:val="Paragraphedeliste"/>
        <w:spacing w:after="0"/>
        <w:ind w:left="284" w:hanging="284"/>
        <w:jc w:val="both"/>
        <w:rPr>
          <w:rFonts w:ascii="Times New Roman" w:hAnsi="Times New Roman"/>
          <w:b/>
        </w:rPr>
      </w:pPr>
      <w:r>
        <w:rPr>
          <w:rFonts w:ascii="Times New Roman" w:hAnsi="Times New Roman"/>
          <w:b/>
        </w:rPr>
        <w:t xml:space="preserve">2. </w:t>
      </w:r>
      <w:r w:rsidR="00014616" w:rsidRPr="00C461FC">
        <w:rPr>
          <w:rFonts w:ascii="Times New Roman" w:hAnsi="Times New Roman"/>
          <w:b/>
        </w:rPr>
        <w:t>Décri</w:t>
      </w:r>
      <w:r w:rsidR="00014616">
        <w:rPr>
          <w:rFonts w:ascii="Times New Roman" w:hAnsi="Times New Roman"/>
          <w:b/>
        </w:rPr>
        <w:t>re</w:t>
      </w:r>
      <w:r w:rsidR="00014616" w:rsidRPr="00C461FC">
        <w:rPr>
          <w:rFonts w:ascii="Times New Roman" w:hAnsi="Times New Roman"/>
          <w:b/>
        </w:rPr>
        <w:t xml:space="preserve"> </w:t>
      </w:r>
      <w:r w:rsidR="001C74EE" w:rsidRPr="00C461FC">
        <w:rPr>
          <w:rFonts w:ascii="Times New Roman" w:hAnsi="Times New Roman"/>
          <w:b/>
        </w:rPr>
        <w:t xml:space="preserve">le rôle de chacun des serveurs présents dans </w:t>
      </w:r>
      <w:r w:rsidR="007335F7" w:rsidRPr="00C461FC">
        <w:rPr>
          <w:rFonts w:ascii="Times New Roman" w:hAnsi="Times New Roman"/>
          <w:b/>
        </w:rPr>
        <w:t>l'annexe 4</w:t>
      </w:r>
      <w:r w:rsidR="001C74EE" w:rsidRPr="00C461FC">
        <w:rPr>
          <w:rFonts w:ascii="Times New Roman" w:hAnsi="Times New Roman"/>
          <w:b/>
        </w:rPr>
        <w:t>.</w:t>
      </w:r>
    </w:p>
    <w:p w:rsidR="001C74EE" w:rsidRDefault="00BA5D28" w:rsidP="00985142">
      <w:pPr>
        <w:pStyle w:val="Paragraphedeliste"/>
        <w:spacing w:after="0"/>
        <w:ind w:left="284" w:hanging="284"/>
        <w:jc w:val="both"/>
        <w:rPr>
          <w:rFonts w:ascii="Times New Roman" w:hAnsi="Times New Roman"/>
          <w:b/>
        </w:rPr>
      </w:pPr>
      <w:r>
        <w:rPr>
          <w:rFonts w:ascii="Times New Roman" w:hAnsi="Times New Roman"/>
          <w:b/>
        </w:rPr>
        <w:t xml:space="preserve">3. </w:t>
      </w:r>
      <w:r w:rsidR="001C74EE" w:rsidRPr="00C461FC">
        <w:rPr>
          <w:rFonts w:ascii="Times New Roman" w:hAnsi="Times New Roman"/>
          <w:b/>
        </w:rPr>
        <w:t>Quelle est l’adresse du réseau du siège d’Avignon ?</w:t>
      </w:r>
    </w:p>
    <w:p w:rsidR="00985142" w:rsidRPr="00C461FC" w:rsidRDefault="00985142" w:rsidP="00985142">
      <w:pPr>
        <w:pStyle w:val="Paragraphedeliste"/>
        <w:spacing w:after="0"/>
        <w:ind w:left="284" w:hanging="284"/>
        <w:jc w:val="both"/>
        <w:rPr>
          <w:rFonts w:ascii="Times New Roman" w:hAnsi="Times New Roman"/>
          <w:b/>
        </w:rPr>
      </w:pPr>
    </w:p>
    <w:p w:rsidR="001C74EE" w:rsidRDefault="001C74EE" w:rsidP="00985142">
      <w:pPr>
        <w:pStyle w:val="Paragraphedeliste"/>
        <w:spacing w:after="0"/>
        <w:ind w:left="0"/>
        <w:jc w:val="both"/>
        <w:rPr>
          <w:rFonts w:ascii="Times New Roman" w:hAnsi="Times New Roman"/>
          <w:b/>
        </w:rPr>
      </w:pPr>
      <w:r w:rsidRPr="00014616">
        <w:rPr>
          <w:rFonts w:ascii="Times New Roman" w:hAnsi="Times New Roman"/>
        </w:rPr>
        <w:t>La société prévoit d’utiliser le principe des sous-réseaux pour gérer les adresses des agences</w:t>
      </w:r>
      <w:r w:rsidRPr="00C461FC">
        <w:rPr>
          <w:rFonts w:ascii="Times New Roman" w:hAnsi="Times New Roman"/>
          <w:b/>
        </w:rPr>
        <w:t>.</w:t>
      </w:r>
    </w:p>
    <w:p w:rsidR="00985142" w:rsidRPr="00C461FC" w:rsidRDefault="00985142" w:rsidP="00985142">
      <w:pPr>
        <w:pStyle w:val="Paragraphedeliste"/>
        <w:spacing w:after="0"/>
        <w:ind w:left="0"/>
        <w:jc w:val="both"/>
        <w:rPr>
          <w:rFonts w:ascii="Times New Roman" w:hAnsi="Times New Roman"/>
          <w:b/>
        </w:rPr>
      </w:pPr>
    </w:p>
    <w:p w:rsidR="001C74EE" w:rsidRPr="00C461FC" w:rsidRDefault="00014616" w:rsidP="00C461FC">
      <w:pPr>
        <w:pStyle w:val="Paragraphedeliste"/>
        <w:spacing w:after="60"/>
        <w:ind w:left="284" w:hanging="284"/>
        <w:jc w:val="both"/>
        <w:rPr>
          <w:rFonts w:ascii="Times New Roman" w:hAnsi="Times New Roman"/>
          <w:b/>
        </w:rPr>
      </w:pPr>
      <w:r>
        <w:rPr>
          <w:rFonts w:ascii="Times New Roman" w:hAnsi="Times New Roman"/>
          <w:b/>
        </w:rPr>
        <w:t xml:space="preserve">4. </w:t>
      </w:r>
      <w:r w:rsidR="001C74EE" w:rsidRPr="00C461FC">
        <w:rPr>
          <w:rFonts w:ascii="Times New Roman" w:hAnsi="Times New Roman"/>
          <w:b/>
        </w:rPr>
        <w:t>Donner les avantages d’un tel choix.</w:t>
      </w:r>
    </w:p>
    <w:p w:rsidR="001C74EE" w:rsidRPr="00C461FC" w:rsidRDefault="00014616" w:rsidP="00C461FC">
      <w:pPr>
        <w:pStyle w:val="Paragraphedeliste"/>
        <w:spacing w:after="60"/>
        <w:ind w:left="284" w:hanging="284"/>
        <w:jc w:val="both"/>
        <w:rPr>
          <w:rFonts w:ascii="Times New Roman" w:hAnsi="Times New Roman"/>
          <w:b/>
        </w:rPr>
      </w:pPr>
      <w:r>
        <w:rPr>
          <w:rFonts w:ascii="Times New Roman" w:hAnsi="Times New Roman"/>
          <w:b/>
        </w:rPr>
        <w:t xml:space="preserve">5. </w:t>
      </w:r>
      <w:r w:rsidR="001C74EE" w:rsidRPr="00C461FC">
        <w:rPr>
          <w:rFonts w:ascii="Times New Roman" w:hAnsi="Times New Roman"/>
          <w:b/>
        </w:rPr>
        <w:t xml:space="preserve">Avec les informations présentes dans  l’annexe 4  et les critères énoncés ci-dessus, </w:t>
      </w:r>
      <w:r w:rsidR="009F33B1">
        <w:rPr>
          <w:rFonts w:ascii="Times New Roman" w:hAnsi="Times New Roman"/>
          <w:b/>
        </w:rPr>
        <w:t>déterminer le nombre</w:t>
      </w:r>
      <w:r w:rsidR="001C74EE" w:rsidRPr="00C461FC">
        <w:rPr>
          <w:rFonts w:ascii="Times New Roman" w:hAnsi="Times New Roman"/>
          <w:b/>
        </w:rPr>
        <w:t xml:space="preserve"> d’agences </w:t>
      </w:r>
      <w:r w:rsidR="009F33B1">
        <w:rPr>
          <w:rFonts w:ascii="Times New Roman" w:hAnsi="Times New Roman"/>
          <w:b/>
        </w:rPr>
        <w:t xml:space="preserve">qui </w:t>
      </w:r>
      <w:r w:rsidR="001C74EE" w:rsidRPr="00C461FC">
        <w:rPr>
          <w:rFonts w:ascii="Times New Roman" w:hAnsi="Times New Roman"/>
          <w:b/>
        </w:rPr>
        <w:t>peuvent être créées</w:t>
      </w:r>
      <w:r w:rsidR="009F33B1">
        <w:rPr>
          <w:rFonts w:ascii="Times New Roman" w:hAnsi="Times New Roman"/>
          <w:b/>
        </w:rPr>
        <w:t xml:space="preserve"> en justifiant votre calcul</w:t>
      </w:r>
      <w:r w:rsidR="001C74EE" w:rsidRPr="00C461FC">
        <w:rPr>
          <w:rFonts w:ascii="Times New Roman" w:hAnsi="Times New Roman"/>
          <w:b/>
        </w:rPr>
        <w:t>.</w:t>
      </w:r>
    </w:p>
    <w:p w:rsidR="001C74EE" w:rsidRDefault="001C74EE">
      <w:pPr>
        <w:pStyle w:val="Paragraphedeliste"/>
        <w:spacing w:after="60"/>
        <w:ind w:left="284" w:hanging="284"/>
        <w:jc w:val="both"/>
        <w:rPr>
          <w:rFonts w:ascii="Times New Roman" w:hAnsi="Times New Roman"/>
          <w:b/>
          <w:sz w:val="24"/>
          <w:szCs w:val="24"/>
        </w:rPr>
      </w:pP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r>
        <w:rPr>
          <w:rFonts w:ascii="Times New Roman" w:hAnsi="Times New Roman"/>
          <w:b/>
          <w:sz w:val="24"/>
          <w:szCs w:val="24"/>
        </w:rPr>
        <w:t>DOSSIER 4</w:t>
      </w:r>
      <w:r w:rsidR="00014616">
        <w:rPr>
          <w:rFonts w:ascii="Times New Roman" w:hAnsi="Times New Roman"/>
          <w:b/>
          <w:sz w:val="24"/>
          <w:szCs w:val="24"/>
        </w:rPr>
        <w:t xml:space="preserve"> - </w:t>
      </w:r>
      <w:r>
        <w:rPr>
          <w:rFonts w:ascii="Times New Roman" w:hAnsi="Times New Roman"/>
          <w:b/>
          <w:sz w:val="24"/>
          <w:szCs w:val="24"/>
        </w:rPr>
        <w:t>G</w:t>
      </w:r>
      <w:r w:rsidR="00014616">
        <w:rPr>
          <w:rFonts w:ascii="Times New Roman" w:hAnsi="Times New Roman"/>
          <w:b/>
          <w:sz w:val="24"/>
          <w:szCs w:val="24"/>
        </w:rPr>
        <w:t>ESTION DES APPELS DE FONDS - TRAVAUX</w:t>
      </w: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sz w:val="24"/>
          <w:szCs w:val="24"/>
        </w:rPr>
      </w:pPr>
    </w:p>
    <w:p w:rsidR="001C74EE" w:rsidRDefault="001C74EE">
      <w:pPr>
        <w:pStyle w:val="Paragraphedeliste"/>
        <w:spacing w:after="0" w:line="240" w:lineRule="auto"/>
        <w:ind w:left="0"/>
        <w:jc w:val="both"/>
        <w:rPr>
          <w:rFonts w:ascii="Times New Roman" w:hAnsi="Times New Roman"/>
          <w:sz w:val="24"/>
          <w:szCs w:val="24"/>
        </w:rPr>
      </w:pPr>
    </w:p>
    <w:p w:rsidR="001C74EE" w:rsidRPr="009F33B1" w:rsidRDefault="001C74EE" w:rsidP="009F33B1">
      <w:pPr>
        <w:jc w:val="both"/>
        <w:rPr>
          <w:sz w:val="22"/>
          <w:szCs w:val="22"/>
        </w:rPr>
      </w:pPr>
      <w:r w:rsidRPr="009F33B1">
        <w:rPr>
          <w:sz w:val="22"/>
          <w:szCs w:val="22"/>
        </w:rPr>
        <w:t xml:space="preserve">Chaque copropriété doit réaliser des travaux (réfections, aménagements divers, </w:t>
      </w:r>
      <w:r w:rsidR="00873BB4" w:rsidRPr="009F33B1">
        <w:rPr>
          <w:sz w:val="22"/>
          <w:szCs w:val="22"/>
        </w:rPr>
        <w:t>etc.</w:t>
      </w:r>
      <w:r w:rsidRPr="009F33B1">
        <w:rPr>
          <w:sz w:val="22"/>
          <w:szCs w:val="22"/>
        </w:rPr>
        <w:t>). Le modèle relationnel présenté en annexe 5 décrit la base de données actuellement utilisée. On vous demande d'obtenir certaines informations grâce à des requêtes ciblées.</w:t>
      </w:r>
    </w:p>
    <w:p w:rsidR="001C74EE" w:rsidRDefault="001C74EE" w:rsidP="009F33B1"/>
    <w:p w:rsidR="001C74EE" w:rsidRDefault="001C74EE" w:rsidP="009F33B1">
      <w:pPr>
        <w:pStyle w:val="Paragraphedeliste"/>
        <w:spacing w:after="0" w:line="240" w:lineRule="auto"/>
        <w:ind w:left="0"/>
        <w:jc w:val="center"/>
        <w:rPr>
          <w:rFonts w:ascii="Times New Roman" w:hAnsi="Times New Roman"/>
          <w:b/>
          <w:u w:val="single"/>
        </w:rPr>
      </w:pPr>
      <w:r w:rsidRPr="009F33B1">
        <w:rPr>
          <w:rFonts w:ascii="Times New Roman" w:hAnsi="Times New Roman"/>
          <w:b/>
          <w:u w:val="single"/>
        </w:rPr>
        <w:t>Travail  à faire</w:t>
      </w:r>
    </w:p>
    <w:p w:rsidR="009F33B1" w:rsidRPr="009F33B1" w:rsidRDefault="009F33B1" w:rsidP="009F33B1">
      <w:pPr>
        <w:pStyle w:val="Paragraphedeliste"/>
        <w:spacing w:after="0" w:line="240" w:lineRule="auto"/>
        <w:ind w:left="0"/>
        <w:jc w:val="center"/>
        <w:rPr>
          <w:rFonts w:ascii="Times New Roman" w:hAnsi="Times New Roman"/>
          <w:b/>
          <w:u w:val="single"/>
        </w:rPr>
      </w:pPr>
    </w:p>
    <w:p w:rsidR="001C74EE" w:rsidRDefault="001C74EE" w:rsidP="009F33B1">
      <w:pPr>
        <w:pStyle w:val="Paragraphedeliste"/>
        <w:spacing w:after="0"/>
        <w:ind w:left="284" w:hanging="284"/>
        <w:jc w:val="both"/>
        <w:rPr>
          <w:rFonts w:ascii="Times New Roman" w:hAnsi="Times New Roman"/>
          <w:b/>
        </w:rPr>
      </w:pPr>
      <w:r w:rsidRPr="009F33B1">
        <w:rPr>
          <w:rFonts w:ascii="Times New Roman" w:hAnsi="Times New Roman"/>
          <w:b/>
        </w:rPr>
        <w:t>Rédiger, en langage SQL, les requêtes suivantes :</w:t>
      </w:r>
    </w:p>
    <w:p w:rsidR="009F33B1" w:rsidRPr="009F33B1" w:rsidRDefault="009F33B1" w:rsidP="009F33B1">
      <w:pPr>
        <w:pStyle w:val="Paragraphedeliste"/>
        <w:spacing w:after="0"/>
        <w:ind w:left="284" w:hanging="284"/>
        <w:jc w:val="both"/>
        <w:rPr>
          <w:rFonts w:ascii="Times New Roman" w:hAnsi="Times New Roman"/>
          <w:b/>
        </w:rPr>
      </w:pPr>
    </w:p>
    <w:p w:rsidR="001C74EE" w:rsidRPr="009F33B1" w:rsidRDefault="0048002B" w:rsidP="0048002B">
      <w:pPr>
        <w:jc w:val="both"/>
        <w:rPr>
          <w:b/>
          <w:sz w:val="22"/>
          <w:szCs w:val="22"/>
        </w:rPr>
      </w:pPr>
      <w:r>
        <w:rPr>
          <w:b/>
          <w:sz w:val="22"/>
          <w:szCs w:val="22"/>
        </w:rPr>
        <w:t xml:space="preserve">1. </w:t>
      </w:r>
      <w:r w:rsidR="001C74EE" w:rsidRPr="009F33B1">
        <w:rPr>
          <w:b/>
          <w:sz w:val="22"/>
          <w:szCs w:val="22"/>
        </w:rPr>
        <w:t>Liste des entreprises (noms, sans doublon) ayant effectué des réalisations dans la copropriété "Bel Air" en 2009</w:t>
      </w:r>
    </w:p>
    <w:p w:rsidR="001C74EE" w:rsidRPr="009F33B1" w:rsidRDefault="001C74EE" w:rsidP="009F33B1">
      <w:pPr>
        <w:ind w:left="708"/>
        <w:jc w:val="both"/>
        <w:rPr>
          <w:b/>
          <w:sz w:val="22"/>
          <w:szCs w:val="22"/>
        </w:rPr>
      </w:pPr>
    </w:p>
    <w:p w:rsidR="001C74EE" w:rsidRPr="009F33B1" w:rsidRDefault="0048002B" w:rsidP="0048002B">
      <w:pPr>
        <w:jc w:val="both"/>
        <w:rPr>
          <w:b/>
          <w:sz w:val="22"/>
          <w:szCs w:val="22"/>
        </w:rPr>
      </w:pPr>
      <w:r>
        <w:rPr>
          <w:b/>
          <w:sz w:val="22"/>
          <w:szCs w:val="22"/>
        </w:rPr>
        <w:t xml:space="preserve">2. </w:t>
      </w:r>
      <w:r w:rsidR="001C74EE" w:rsidRPr="009F33B1">
        <w:rPr>
          <w:b/>
          <w:sz w:val="22"/>
          <w:szCs w:val="22"/>
        </w:rPr>
        <w:t>Liste des propriétaires (nom, prénom, téléphone), de la copropriété "Pelican" classés par ordre alphabétique (nom et prénom), dont le numéro de téléphone a été renseigné.</w:t>
      </w:r>
    </w:p>
    <w:p w:rsidR="001C74EE" w:rsidRPr="009F33B1" w:rsidRDefault="001C74EE" w:rsidP="009F33B1">
      <w:pPr>
        <w:ind w:left="708"/>
        <w:jc w:val="both"/>
        <w:rPr>
          <w:b/>
          <w:sz w:val="22"/>
          <w:szCs w:val="22"/>
        </w:rPr>
      </w:pPr>
    </w:p>
    <w:p w:rsidR="001C74EE" w:rsidRPr="009F33B1" w:rsidRDefault="0048002B" w:rsidP="0048002B">
      <w:pPr>
        <w:jc w:val="both"/>
        <w:rPr>
          <w:b/>
          <w:sz w:val="22"/>
          <w:szCs w:val="22"/>
        </w:rPr>
      </w:pPr>
      <w:r>
        <w:rPr>
          <w:b/>
          <w:sz w:val="22"/>
          <w:szCs w:val="22"/>
        </w:rPr>
        <w:t xml:space="preserve">3. </w:t>
      </w:r>
      <w:r w:rsidR="001C74EE" w:rsidRPr="009F33B1">
        <w:rPr>
          <w:b/>
          <w:sz w:val="22"/>
          <w:szCs w:val="22"/>
        </w:rPr>
        <w:t xml:space="preserve">Liste des paiements reçus (montant, </w:t>
      </w:r>
      <w:r w:rsidR="00045BF2" w:rsidRPr="009F33B1">
        <w:rPr>
          <w:b/>
          <w:sz w:val="22"/>
          <w:szCs w:val="22"/>
        </w:rPr>
        <w:t>date, nom</w:t>
      </w:r>
      <w:r w:rsidR="001C74EE" w:rsidRPr="009F33B1">
        <w:rPr>
          <w:b/>
          <w:sz w:val="22"/>
          <w:szCs w:val="22"/>
        </w:rPr>
        <w:t xml:space="preserve"> de la réalisation) pour la réalisation nommée "Réfection chaufferie" et pour la réalisation nommée "Mise en place TNT"</w:t>
      </w:r>
      <w:r w:rsidR="00985142">
        <w:rPr>
          <w:b/>
          <w:sz w:val="22"/>
          <w:szCs w:val="22"/>
        </w:rPr>
        <w:t>.</w:t>
      </w:r>
    </w:p>
    <w:p w:rsidR="001C74EE" w:rsidRPr="009F33B1" w:rsidRDefault="001C74EE" w:rsidP="009F33B1">
      <w:pPr>
        <w:ind w:left="708"/>
        <w:jc w:val="both"/>
        <w:rPr>
          <w:b/>
          <w:sz w:val="22"/>
          <w:szCs w:val="22"/>
        </w:rPr>
      </w:pPr>
    </w:p>
    <w:p w:rsidR="001C74EE" w:rsidRPr="009F33B1" w:rsidRDefault="0048002B" w:rsidP="0048002B">
      <w:pPr>
        <w:pStyle w:val="Retraitcorpsdetexte"/>
        <w:ind w:left="0"/>
        <w:jc w:val="both"/>
        <w:rPr>
          <w:b/>
          <w:bCs w:val="0"/>
          <w:sz w:val="22"/>
          <w:szCs w:val="22"/>
        </w:rPr>
      </w:pPr>
      <w:r>
        <w:rPr>
          <w:b/>
          <w:bCs w:val="0"/>
          <w:sz w:val="22"/>
          <w:szCs w:val="22"/>
        </w:rPr>
        <w:t xml:space="preserve">4. </w:t>
      </w:r>
      <w:r w:rsidR="001C74EE" w:rsidRPr="009F33B1">
        <w:rPr>
          <w:b/>
          <w:bCs w:val="0"/>
          <w:sz w:val="22"/>
          <w:szCs w:val="22"/>
        </w:rPr>
        <w:t>Montant total des paiements reçus pour chaque réalisation (numéro, description, montant de la réalisation, total des paiements).</w:t>
      </w:r>
    </w:p>
    <w:p w:rsidR="001C74EE" w:rsidRPr="009F33B1" w:rsidRDefault="001C74EE" w:rsidP="009F33B1">
      <w:pPr>
        <w:ind w:left="708"/>
        <w:jc w:val="both"/>
        <w:rPr>
          <w:b/>
          <w:sz w:val="22"/>
          <w:szCs w:val="22"/>
        </w:rPr>
      </w:pPr>
    </w:p>
    <w:p w:rsidR="001C74EE" w:rsidRPr="009F33B1" w:rsidRDefault="0048002B" w:rsidP="0048002B">
      <w:pPr>
        <w:pStyle w:val="Retraitcorpsdetexte2"/>
        <w:ind w:left="0"/>
        <w:jc w:val="both"/>
        <w:rPr>
          <w:sz w:val="22"/>
          <w:szCs w:val="22"/>
        </w:rPr>
      </w:pPr>
      <w:r>
        <w:rPr>
          <w:sz w:val="22"/>
          <w:szCs w:val="22"/>
        </w:rPr>
        <w:t xml:space="preserve">5. </w:t>
      </w:r>
      <w:r w:rsidR="001C74EE" w:rsidRPr="009F33B1">
        <w:rPr>
          <w:sz w:val="22"/>
          <w:szCs w:val="22"/>
        </w:rPr>
        <w:t xml:space="preserve">Liste des appels (Numéro, nom et prénom du </w:t>
      </w:r>
      <w:r w:rsidR="00045BF2" w:rsidRPr="009F33B1">
        <w:rPr>
          <w:sz w:val="22"/>
          <w:szCs w:val="22"/>
        </w:rPr>
        <w:t>propriétaire</w:t>
      </w:r>
      <w:r w:rsidR="001C74EE" w:rsidRPr="009F33B1">
        <w:rPr>
          <w:sz w:val="22"/>
          <w:szCs w:val="22"/>
        </w:rPr>
        <w:t>) pour lesquels un paiement n'a pas encore été reçu</w:t>
      </w:r>
      <w:r w:rsidR="00CE75A0">
        <w:rPr>
          <w:sz w:val="22"/>
          <w:szCs w:val="22"/>
        </w:rPr>
        <w:t>.</w:t>
      </w:r>
    </w:p>
    <w:p w:rsidR="0048002B" w:rsidRPr="009F33B1" w:rsidRDefault="0048002B" w:rsidP="009F33B1">
      <w:pPr>
        <w:ind w:left="708"/>
        <w:jc w:val="both"/>
        <w:rPr>
          <w:b/>
          <w:sz w:val="22"/>
          <w:szCs w:val="22"/>
        </w:rPr>
      </w:pPr>
    </w:p>
    <w:p w:rsidR="001C74EE" w:rsidRDefault="0048002B" w:rsidP="00CE75A0">
      <w:pPr>
        <w:jc w:val="both"/>
      </w:pPr>
      <w:r>
        <w:rPr>
          <w:b/>
          <w:sz w:val="22"/>
          <w:szCs w:val="22"/>
        </w:rPr>
        <w:t xml:space="preserve">6. </w:t>
      </w:r>
      <w:r w:rsidR="001C74EE" w:rsidRPr="009F33B1">
        <w:rPr>
          <w:b/>
          <w:sz w:val="22"/>
          <w:szCs w:val="22"/>
        </w:rPr>
        <w:t>Nom de l'entreprise ayant effectué la réalisation la plus onéreuse concernant la copropriété "Le Bel Air</w:t>
      </w:r>
      <w:r w:rsidR="00045BF2" w:rsidRPr="009F33B1">
        <w:rPr>
          <w:b/>
          <w:sz w:val="22"/>
          <w:szCs w:val="22"/>
        </w:rPr>
        <w:t>".</w:t>
      </w: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b/>
          <w:sz w:val="24"/>
          <w:szCs w:val="24"/>
        </w:rPr>
      </w:pPr>
      <w:r>
        <w:rPr>
          <w:rFonts w:ascii="Times New Roman" w:hAnsi="Times New Roman"/>
          <w:b/>
          <w:sz w:val="24"/>
          <w:szCs w:val="24"/>
        </w:rPr>
        <w:t>DOSSIER 5</w:t>
      </w:r>
      <w:r w:rsidR="0048002B">
        <w:rPr>
          <w:rFonts w:ascii="Times New Roman" w:hAnsi="Times New Roman"/>
          <w:b/>
          <w:sz w:val="24"/>
          <w:szCs w:val="24"/>
        </w:rPr>
        <w:t xml:space="preserve"> - </w:t>
      </w:r>
      <w:r>
        <w:rPr>
          <w:rFonts w:ascii="Times New Roman" w:hAnsi="Times New Roman"/>
          <w:b/>
          <w:sz w:val="24"/>
          <w:szCs w:val="24"/>
        </w:rPr>
        <w:t>G</w:t>
      </w:r>
      <w:r w:rsidR="0048002B">
        <w:rPr>
          <w:rFonts w:ascii="Times New Roman" w:hAnsi="Times New Roman"/>
          <w:b/>
          <w:sz w:val="24"/>
          <w:szCs w:val="24"/>
        </w:rPr>
        <w:t>ESTION DES LOTS ET TANTIÈME</w:t>
      </w:r>
      <w:r w:rsidR="00CE75A0">
        <w:rPr>
          <w:rFonts w:ascii="Times New Roman" w:hAnsi="Times New Roman"/>
          <w:b/>
          <w:sz w:val="24"/>
          <w:szCs w:val="24"/>
        </w:rPr>
        <w:t>S</w:t>
      </w:r>
      <w:r w:rsidR="0048002B">
        <w:rPr>
          <w:rFonts w:ascii="Times New Roman" w:hAnsi="Times New Roman"/>
          <w:b/>
          <w:sz w:val="24"/>
          <w:szCs w:val="24"/>
        </w:rPr>
        <w:t xml:space="preserve"> SUR TABLEUR</w:t>
      </w:r>
    </w:p>
    <w:p w:rsidR="001C74EE" w:rsidRDefault="001C74EE">
      <w:pPr>
        <w:pStyle w:val="Paragraphedeliste"/>
        <w:pBdr>
          <w:top w:val="single" w:sz="4" w:space="1" w:color="auto"/>
          <w:left w:val="single" w:sz="4" w:space="4" w:color="auto"/>
          <w:bottom w:val="single" w:sz="4" w:space="1" w:color="auto"/>
          <w:right w:val="single" w:sz="4" w:space="4" w:color="auto"/>
        </w:pBdr>
        <w:shd w:val="clear" w:color="auto" w:fill="E0E0E0"/>
        <w:spacing w:after="0" w:line="240" w:lineRule="auto"/>
        <w:ind w:left="0"/>
        <w:jc w:val="center"/>
        <w:rPr>
          <w:rFonts w:ascii="Times New Roman" w:hAnsi="Times New Roman"/>
          <w:sz w:val="24"/>
          <w:szCs w:val="24"/>
        </w:rPr>
      </w:pPr>
    </w:p>
    <w:p w:rsidR="001C74EE" w:rsidRDefault="001C74EE"/>
    <w:p w:rsidR="001C74EE" w:rsidRDefault="001C74EE" w:rsidP="008C6EE9">
      <w:pPr>
        <w:jc w:val="both"/>
        <w:rPr>
          <w:sz w:val="22"/>
          <w:szCs w:val="22"/>
        </w:rPr>
      </w:pPr>
      <w:r w:rsidRPr="008C6EE9">
        <w:rPr>
          <w:sz w:val="22"/>
          <w:szCs w:val="22"/>
        </w:rPr>
        <w:t>Dans l'attente d'une refonte complète du système d'information, une solution transitoire doit être mise en place. Dans cet objectif, un tableur a été utilisé afin de permettre la gestion des lots et tantièmes.</w:t>
      </w:r>
    </w:p>
    <w:p w:rsidR="008C6EE9" w:rsidRPr="008C6EE9" w:rsidRDefault="008C6EE9" w:rsidP="008C6EE9">
      <w:pPr>
        <w:jc w:val="both"/>
        <w:rPr>
          <w:sz w:val="22"/>
          <w:szCs w:val="22"/>
        </w:rPr>
      </w:pPr>
    </w:p>
    <w:p w:rsidR="001C74EE" w:rsidRDefault="001C74EE">
      <w:pPr>
        <w:pStyle w:val="Paragraphedeliste"/>
        <w:spacing w:after="0" w:line="240" w:lineRule="auto"/>
        <w:ind w:left="0"/>
        <w:jc w:val="center"/>
        <w:rPr>
          <w:rFonts w:ascii="Times New Roman" w:hAnsi="Times New Roman"/>
          <w:b/>
          <w:u w:val="single"/>
        </w:rPr>
      </w:pPr>
      <w:r w:rsidRPr="008C6EE9">
        <w:rPr>
          <w:rFonts w:ascii="Times New Roman" w:hAnsi="Times New Roman"/>
          <w:b/>
          <w:u w:val="single"/>
        </w:rPr>
        <w:t>Travail  à faire</w:t>
      </w:r>
    </w:p>
    <w:p w:rsidR="00CE75A0" w:rsidRPr="008C6EE9" w:rsidRDefault="00CE75A0">
      <w:pPr>
        <w:pStyle w:val="Paragraphedeliste"/>
        <w:spacing w:after="0" w:line="240" w:lineRule="auto"/>
        <w:ind w:left="0"/>
        <w:jc w:val="center"/>
        <w:rPr>
          <w:rFonts w:ascii="Times New Roman" w:hAnsi="Times New Roman"/>
          <w:b/>
          <w:u w:val="single"/>
        </w:rPr>
      </w:pPr>
    </w:p>
    <w:p w:rsidR="001C74EE" w:rsidRPr="00CE75A0" w:rsidRDefault="008C6EE9">
      <w:pPr>
        <w:pStyle w:val="Paragraphedeliste"/>
        <w:spacing w:before="60"/>
        <w:ind w:left="284" w:hanging="284"/>
        <w:jc w:val="both"/>
        <w:rPr>
          <w:rFonts w:ascii="Times New Roman" w:hAnsi="Times New Roman"/>
          <w:b/>
        </w:rPr>
      </w:pPr>
      <w:r w:rsidRPr="00CE75A0">
        <w:rPr>
          <w:rFonts w:ascii="Times New Roman" w:hAnsi="Times New Roman"/>
          <w:b/>
        </w:rPr>
        <w:t xml:space="preserve">1. </w:t>
      </w:r>
      <w:r w:rsidR="001C74EE" w:rsidRPr="00CE75A0">
        <w:rPr>
          <w:rFonts w:ascii="Times New Roman" w:hAnsi="Times New Roman"/>
          <w:b/>
        </w:rPr>
        <w:t>Travail sur tableur (</w:t>
      </w:r>
      <w:r w:rsidRPr="00CE75A0">
        <w:rPr>
          <w:rFonts w:ascii="Times New Roman" w:hAnsi="Times New Roman"/>
          <w:b/>
        </w:rPr>
        <w:t xml:space="preserve">annexes </w:t>
      </w:r>
      <w:r w:rsidR="001C74EE" w:rsidRPr="00CE75A0">
        <w:rPr>
          <w:rFonts w:ascii="Times New Roman" w:hAnsi="Times New Roman"/>
          <w:b/>
        </w:rPr>
        <w:t>6.A et 6.B)</w:t>
      </w:r>
    </w:p>
    <w:p w:rsidR="001C74EE" w:rsidRPr="00CE75A0" w:rsidRDefault="001C74EE">
      <w:pPr>
        <w:pStyle w:val="Paragraphedeliste"/>
        <w:spacing w:before="60"/>
        <w:ind w:left="284" w:hanging="284"/>
        <w:jc w:val="both"/>
        <w:rPr>
          <w:rFonts w:ascii="Times New Roman" w:hAnsi="Times New Roman"/>
          <w:b/>
        </w:rPr>
      </w:pPr>
      <w:r w:rsidRPr="00CE75A0">
        <w:rPr>
          <w:rFonts w:ascii="Times New Roman" w:hAnsi="Times New Roman"/>
          <w:b/>
        </w:rPr>
        <w:t xml:space="preserve">Ecrire les formules permettant d'obtenir les informations suivantes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0"/>
        <w:gridCol w:w="923"/>
        <w:gridCol w:w="2444"/>
        <w:gridCol w:w="3943"/>
      </w:tblGrid>
      <w:tr w:rsidR="001C74EE" w:rsidRPr="00CE75A0">
        <w:tblPrEx>
          <w:tblCellMar>
            <w:top w:w="0" w:type="dxa"/>
            <w:bottom w:w="0" w:type="dxa"/>
          </w:tblCellMar>
        </w:tblPrEx>
        <w:tc>
          <w:tcPr>
            <w:tcW w:w="2012" w:type="dxa"/>
            <w:tcBorders>
              <w:bottom w:val="single" w:sz="4" w:space="0" w:color="auto"/>
            </w:tcBorders>
          </w:tcPr>
          <w:p w:rsidR="001C74EE" w:rsidRPr="00CE75A0" w:rsidRDefault="001C74EE">
            <w:pPr>
              <w:jc w:val="center"/>
              <w:rPr>
                <w:b/>
                <w:bCs/>
                <w:sz w:val="22"/>
                <w:szCs w:val="22"/>
              </w:rPr>
            </w:pPr>
            <w:r w:rsidRPr="00CE75A0">
              <w:rPr>
                <w:b/>
                <w:bCs/>
                <w:sz w:val="22"/>
                <w:szCs w:val="22"/>
              </w:rPr>
              <w:t>Tableau concerné</w:t>
            </w:r>
          </w:p>
        </w:tc>
        <w:tc>
          <w:tcPr>
            <w:tcW w:w="938" w:type="dxa"/>
          </w:tcPr>
          <w:p w:rsidR="001C74EE" w:rsidRPr="00CE75A0" w:rsidRDefault="001C74EE">
            <w:pPr>
              <w:jc w:val="center"/>
              <w:rPr>
                <w:b/>
                <w:bCs/>
                <w:sz w:val="22"/>
                <w:szCs w:val="22"/>
              </w:rPr>
            </w:pPr>
            <w:r w:rsidRPr="00CE75A0">
              <w:rPr>
                <w:b/>
                <w:bCs/>
                <w:sz w:val="22"/>
                <w:szCs w:val="22"/>
              </w:rPr>
              <w:t>Cellule</w:t>
            </w:r>
          </w:p>
        </w:tc>
        <w:tc>
          <w:tcPr>
            <w:tcW w:w="2520" w:type="dxa"/>
          </w:tcPr>
          <w:p w:rsidR="001C74EE" w:rsidRPr="00CE75A0" w:rsidRDefault="001C74EE">
            <w:pPr>
              <w:jc w:val="center"/>
              <w:rPr>
                <w:b/>
                <w:bCs/>
                <w:sz w:val="22"/>
                <w:szCs w:val="22"/>
              </w:rPr>
            </w:pPr>
            <w:r w:rsidRPr="00CE75A0">
              <w:rPr>
                <w:b/>
                <w:bCs/>
                <w:sz w:val="22"/>
                <w:szCs w:val="22"/>
              </w:rPr>
              <w:t>Information à obtenir</w:t>
            </w:r>
          </w:p>
        </w:tc>
        <w:tc>
          <w:tcPr>
            <w:tcW w:w="4288" w:type="dxa"/>
          </w:tcPr>
          <w:p w:rsidR="001C74EE" w:rsidRPr="00CE75A0" w:rsidRDefault="001C74EE">
            <w:pPr>
              <w:jc w:val="center"/>
              <w:rPr>
                <w:b/>
                <w:bCs/>
                <w:sz w:val="22"/>
                <w:szCs w:val="22"/>
              </w:rPr>
            </w:pPr>
            <w:r w:rsidRPr="00CE75A0">
              <w:rPr>
                <w:b/>
                <w:bCs/>
                <w:sz w:val="22"/>
                <w:szCs w:val="22"/>
              </w:rPr>
              <w:t>Remarque</w:t>
            </w:r>
          </w:p>
        </w:tc>
      </w:tr>
      <w:tr w:rsidR="001C74EE" w:rsidRPr="00CE75A0">
        <w:tblPrEx>
          <w:tblCellMar>
            <w:top w:w="0" w:type="dxa"/>
            <w:bottom w:w="0" w:type="dxa"/>
          </w:tblCellMar>
        </w:tblPrEx>
        <w:tc>
          <w:tcPr>
            <w:tcW w:w="2012" w:type="dxa"/>
            <w:tcBorders>
              <w:top w:val="single" w:sz="4" w:space="0" w:color="auto"/>
              <w:left w:val="single" w:sz="4" w:space="0" w:color="auto"/>
              <w:bottom w:val="nil"/>
              <w:right w:val="single" w:sz="4" w:space="0" w:color="auto"/>
            </w:tcBorders>
          </w:tcPr>
          <w:p w:rsidR="001C74EE" w:rsidRPr="00CE75A0" w:rsidRDefault="001C74EE">
            <w:pPr>
              <w:rPr>
                <w:b/>
                <w:bCs/>
                <w:sz w:val="22"/>
                <w:szCs w:val="22"/>
              </w:rPr>
            </w:pPr>
          </w:p>
        </w:tc>
        <w:tc>
          <w:tcPr>
            <w:tcW w:w="938" w:type="dxa"/>
            <w:tcBorders>
              <w:left w:val="single" w:sz="4" w:space="0" w:color="auto"/>
            </w:tcBorders>
          </w:tcPr>
          <w:p w:rsidR="001C74EE" w:rsidRPr="00CE75A0" w:rsidRDefault="001C74EE">
            <w:pPr>
              <w:rPr>
                <w:b/>
                <w:bCs/>
                <w:sz w:val="22"/>
                <w:szCs w:val="22"/>
              </w:rPr>
            </w:pPr>
            <w:r w:rsidRPr="00CE75A0">
              <w:rPr>
                <w:b/>
                <w:bCs/>
                <w:sz w:val="22"/>
                <w:szCs w:val="22"/>
              </w:rPr>
              <w:t>K2</w:t>
            </w:r>
          </w:p>
          <w:p w:rsidR="001C74EE" w:rsidRPr="00CE75A0" w:rsidRDefault="001C74EE">
            <w:pPr>
              <w:rPr>
                <w:b/>
                <w:bCs/>
                <w:sz w:val="22"/>
                <w:szCs w:val="22"/>
              </w:rPr>
            </w:pPr>
          </w:p>
        </w:tc>
        <w:tc>
          <w:tcPr>
            <w:tcW w:w="2520" w:type="dxa"/>
          </w:tcPr>
          <w:p w:rsidR="001C74EE" w:rsidRPr="00CE75A0" w:rsidRDefault="001C74EE">
            <w:pPr>
              <w:rPr>
                <w:b/>
                <w:bCs/>
                <w:sz w:val="22"/>
                <w:szCs w:val="22"/>
              </w:rPr>
            </w:pPr>
            <w:r w:rsidRPr="00CE75A0">
              <w:rPr>
                <w:b/>
                <w:bCs/>
                <w:sz w:val="22"/>
                <w:szCs w:val="22"/>
              </w:rPr>
              <w:t>Nombre de lots de nature "parking"(nature en cellule J2)</w:t>
            </w:r>
          </w:p>
        </w:tc>
        <w:tc>
          <w:tcPr>
            <w:tcW w:w="4288" w:type="dxa"/>
          </w:tcPr>
          <w:p w:rsidR="001C74EE" w:rsidRPr="00CE75A0" w:rsidRDefault="001C74EE">
            <w:pPr>
              <w:rPr>
                <w:b/>
                <w:bCs/>
                <w:sz w:val="22"/>
                <w:szCs w:val="22"/>
              </w:rPr>
            </w:pPr>
            <w:r w:rsidRPr="00CE75A0">
              <w:rPr>
                <w:b/>
                <w:bCs/>
                <w:sz w:val="22"/>
                <w:szCs w:val="22"/>
              </w:rPr>
              <w:t>La formule doit pouvoir être utilisée pour les cellules K3-&gt;K8</w:t>
            </w:r>
          </w:p>
        </w:tc>
      </w:tr>
      <w:tr w:rsidR="001C74EE" w:rsidRPr="00CE75A0">
        <w:tblPrEx>
          <w:tblCellMar>
            <w:top w:w="0" w:type="dxa"/>
            <w:bottom w:w="0" w:type="dxa"/>
          </w:tblCellMar>
        </w:tblPrEx>
        <w:tc>
          <w:tcPr>
            <w:tcW w:w="2012" w:type="dxa"/>
            <w:tcBorders>
              <w:top w:val="nil"/>
              <w:left w:val="single" w:sz="4" w:space="0" w:color="auto"/>
              <w:bottom w:val="nil"/>
              <w:right w:val="single" w:sz="4" w:space="0" w:color="auto"/>
            </w:tcBorders>
          </w:tcPr>
          <w:p w:rsidR="001C74EE" w:rsidRPr="00CE75A0" w:rsidRDefault="001C74EE">
            <w:pPr>
              <w:rPr>
                <w:b/>
                <w:bCs/>
                <w:sz w:val="22"/>
                <w:szCs w:val="22"/>
              </w:rPr>
            </w:pPr>
            <w:proofErr w:type="gramStart"/>
            <w:r w:rsidRPr="00CE75A0">
              <w:rPr>
                <w:b/>
                <w:bCs/>
                <w:sz w:val="22"/>
                <w:szCs w:val="22"/>
              </w:rPr>
              <w:t>6.B</w:t>
            </w:r>
            <w:proofErr w:type="gramEnd"/>
          </w:p>
        </w:tc>
        <w:tc>
          <w:tcPr>
            <w:tcW w:w="938" w:type="dxa"/>
            <w:tcBorders>
              <w:left w:val="single" w:sz="4" w:space="0" w:color="auto"/>
            </w:tcBorders>
          </w:tcPr>
          <w:p w:rsidR="001C74EE" w:rsidRPr="00CE75A0" w:rsidRDefault="001C74EE">
            <w:pPr>
              <w:rPr>
                <w:b/>
                <w:bCs/>
                <w:sz w:val="22"/>
                <w:szCs w:val="22"/>
                <w:lang w:val="nl-NL"/>
              </w:rPr>
            </w:pPr>
            <w:r w:rsidRPr="00CE75A0">
              <w:rPr>
                <w:b/>
                <w:bCs/>
                <w:sz w:val="22"/>
                <w:szCs w:val="22"/>
                <w:lang w:val="nl-NL"/>
              </w:rPr>
              <w:t>L2</w:t>
            </w:r>
          </w:p>
        </w:tc>
        <w:tc>
          <w:tcPr>
            <w:tcW w:w="2520" w:type="dxa"/>
          </w:tcPr>
          <w:p w:rsidR="001C74EE" w:rsidRPr="00CE75A0" w:rsidRDefault="001C74EE">
            <w:pPr>
              <w:rPr>
                <w:b/>
                <w:bCs/>
                <w:sz w:val="22"/>
                <w:szCs w:val="22"/>
              </w:rPr>
            </w:pPr>
            <w:r w:rsidRPr="00CE75A0">
              <w:rPr>
                <w:b/>
                <w:bCs/>
                <w:sz w:val="22"/>
                <w:szCs w:val="22"/>
              </w:rPr>
              <w:t>Total des tantièmes pour les lots de nature "parking"</w:t>
            </w:r>
          </w:p>
        </w:tc>
        <w:tc>
          <w:tcPr>
            <w:tcW w:w="4288" w:type="dxa"/>
          </w:tcPr>
          <w:p w:rsidR="001C74EE" w:rsidRPr="00CE75A0" w:rsidRDefault="001C74EE">
            <w:pPr>
              <w:rPr>
                <w:b/>
                <w:bCs/>
                <w:sz w:val="22"/>
                <w:szCs w:val="22"/>
              </w:rPr>
            </w:pPr>
            <w:r w:rsidRPr="00CE75A0">
              <w:rPr>
                <w:b/>
                <w:bCs/>
                <w:sz w:val="22"/>
                <w:szCs w:val="22"/>
              </w:rPr>
              <w:t>La formule doit pouvoir être utilisée pour les cellules L3-&gt;L8</w:t>
            </w:r>
          </w:p>
        </w:tc>
      </w:tr>
      <w:tr w:rsidR="001C74EE" w:rsidRPr="00CE75A0">
        <w:tblPrEx>
          <w:tblCellMar>
            <w:top w:w="0" w:type="dxa"/>
            <w:bottom w:w="0" w:type="dxa"/>
          </w:tblCellMar>
        </w:tblPrEx>
        <w:tc>
          <w:tcPr>
            <w:tcW w:w="2012" w:type="dxa"/>
            <w:tcBorders>
              <w:top w:val="nil"/>
              <w:left w:val="single" w:sz="4" w:space="0" w:color="auto"/>
              <w:bottom w:val="single" w:sz="4" w:space="0" w:color="auto"/>
              <w:right w:val="single" w:sz="4" w:space="0" w:color="auto"/>
            </w:tcBorders>
          </w:tcPr>
          <w:p w:rsidR="001C74EE" w:rsidRPr="00CE75A0" w:rsidRDefault="001C74EE">
            <w:pPr>
              <w:rPr>
                <w:b/>
                <w:bCs/>
                <w:sz w:val="22"/>
                <w:szCs w:val="22"/>
              </w:rPr>
            </w:pPr>
          </w:p>
        </w:tc>
        <w:tc>
          <w:tcPr>
            <w:tcW w:w="938" w:type="dxa"/>
            <w:tcBorders>
              <w:left w:val="single" w:sz="4" w:space="0" w:color="auto"/>
            </w:tcBorders>
          </w:tcPr>
          <w:p w:rsidR="001C74EE" w:rsidRPr="00CE75A0" w:rsidRDefault="001C74EE">
            <w:pPr>
              <w:rPr>
                <w:b/>
                <w:bCs/>
                <w:sz w:val="22"/>
                <w:szCs w:val="22"/>
                <w:lang w:val="nl-NL"/>
              </w:rPr>
            </w:pPr>
            <w:r w:rsidRPr="00CE75A0">
              <w:rPr>
                <w:b/>
                <w:bCs/>
                <w:sz w:val="22"/>
                <w:szCs w:val="22"/>
                <w:lang w:val="nl-NL"/>
              </w:rPr>
              <w:t>K9</w:t>
            </w:r>
          </w:p>
        </w:tc>
        <w:tc>
          <w:tcPr>
            <w:tcW w:w="2520" w:type="dxa"/>
          </w:tcPr>
          <w:p w:rsidR="001C74EE" w:rsidRPr="00CE75A0" w:rsidRDefault="001C74EE">
            <w:pPr>
              <w:rPr>
                <w:b/>
                <w:bCs/>
                <w:sz w:val="22"/>
                <w:szCs w:val="22"/>
              </w:rPr>
            </w:pPr>
            <w:r w:rsidRPr="00CE75A0">
              <w:rPr>
                <w:b/>
                <w:bCs/>
                <w:sz w:val="22"/>
                <w:szCs w:val="22"/>
              </w:rPr>
              <w:t>Total du nombre de lots</w:t>
            </w:r>
          </w:p>
        </w:tc>
        <w:tc>
          <w:tcPr>
            <w:tcW w:w="4288" w:type="dxa"/>
          </w:tcPr>
          <w:p w:rsidR="001C74EE" w:rsidRPr="00CE75A0" w:rsidRDefault="001C74EE">
            <w:pPr>
              <w:rPr>
                <w:b/>
                <w:bCs/>
                <w:sz w:val="22"/>
                <w:szCs w:val="22"/>
              </w:rPr>
            </w:pPr>
          </w:p>
        </w:tc>
      </w:tr>
    </w:tbl>
    <w:p w:rsidR="001C74EE" w:rsidRPr="00CE75A0" w:rsidRDefault="001C74EE">
      <w:pPr>
        <w:rPr>
          <w:sz w:val="22"/>
          <w:szCs w:val="22"/>
        </w:rPr>
      </w:pPr>
    </w:p>
    <w:p w:rsidR="001C74EE" w:rsidRPr="00CE75A0" w:rsidRDefault="00A75823" w:rsidP="00A37A78">
      <w:pPr>
        <w:pStyle w:val="Paragraphedeliste"/>
        <w:spacing w:after="0"/>
        <w:ind w:left="0"/>
        <w:jc w:val="both"/>
        <w:rPr>
          <w:rFonts w:ascii="Times New Roman" w:hAnsi="Times New Roman"/>
          <w:b/>
        </w:rPr>
      </w:pPr>
      <w:r w:rsidRPr="00CE75A0">
        <w:rPr>
          <w:rFonts w:ascii="Times New Roman" w:hAnsi="Times New Roman"/>
          <w:b/>
        </w:rPr>
        <w:t xml:space="preserve">2. </w:t>
      </w:r>
      <w:r w:rsidR="0099444A" w:rsidRPr="00CE75A0">
        <w:rPr>
          <w:rFonts w:ascii="Times New Roman" w:hAnsi="Times New Roman"/>
          <w:b/>
        </w:rPr>
        <w:t xml:space="preserve">La </w:t>
      </w:r>
      <w:r w:rsidR="001C74EE" w:rsidRPr="00CE75A0">
        <w:rPr>
          <w:rFonts w:ascii="Times New Roman" w:hAnsi="Times New Roman"/>
          <w:b/>
        </w:rPr>
        <w:t xml:space="preserve">fonction </w:t>
      </w:r>
      <w:r w:rsidR="0099444A" w:rsidRPr="00CE75A0">
        <w:rPr>
          <w:rFonts w:ascii="Times New Roman" w:hAnsi="Times New Roman"/>
          <w:b/>
        </w:rPr>
        <w:t xml:space="preserve">nommée </w:t>
      </w:r>
      <w:proofErr w:type="spellStart"/>
      <w:r w:rsidR="0099444A" w:rsidRPr="00CE75A0">
        <w:rPr>
          <w:rFonts w:ascii="Times New Roman" w:hAnsi="Times New Roman"/>
          <w:b/>
          <w:iCs/>
        </w:rPr>
        <w:t>TantiemesTypeProp</w:t>
      </w:r>
      <w:proofErr w:type="spellEnd"/>
      <w:r w:rsidR="001F2645" w:rsidRPr="00CE75A0">
        <w:rPr>
          <w:rFonts w:ascii="Times New Roman" w:hAnsi="Times New Roman"/>
          <w:b/>
          <w:iCs/>
        </w:rPr>
        <w:t xml:space="preserve"> </w:t>
      </w:r>
      <w:r w:rsidR="0099444A" w:rsidRPr="00CE75A0">
        <w:rPr>
          <w:rFonts w:ascii="Times New Roman" w:hAnsi="Times New Roman"/>
          <w:b/>
          <w:iCs/>
        </w:rPr>
        <w:t>(</w:t>
      </w:r>
      <w:proofErr w:type="spellStart"/>
      <w:r w:rsidR="0099444A" w:rsidRPr="00CE75A0">
        <w:rPr>
          <w:rFonts w:ascii="Times New Roman" w:hAnsi="Times New Roman"/>
        </w:rPr>
        <w:t>nomPropriétaire</w:t>
      </w:r>
      <w:proofErr w:type="spellEnd"/>
      <w:r w:rsidR="0099444A" w:rsidRPr="00CE75A0">
        <w:rPr>
          <w:rFonts w:ascii="Times New Roman" w:hAnsi="Times New Roman"/>
        </w:rPr>
        <w:t xml:space="preserve"> : </w:t>
      </w:r>
      <w:r w:rsidR="009E5921">
        <w:rPr>
          <w:rFonts w:ascii="Times New Roman" w:hAnsi="Times New Roman"/>
        </w:rPr>
        <w:t>c</w:t>
      </w:r>
      <w:r w:rsidR="009E5921" w:rsidRPr="00CE75A0">
        <w:rPr>
          <w:rFonts w:ascii="Times New Roman" w:hAnsi="Times New Roman"/>
        </w:rPr>
        <w:t>haîne</w:t>
      </w:r>
      <w:r w:rsidR="0099444A" w:rsidRPr="00CE75A0">
        <w:rPr>
          <w:rFonts w:ascii="Times New Roman" w:hAnsi="Times New Roman"/>
        </w:rPr>
        <w:t xml:space="preserve">, </w:t>
      </w:r>
      <w:proofErr w:type="spellStart"/>
      <w:r w:rsidR="0099444A" w:rsidRPr="00CE75A0">
        <w:rPr>
          <w:rFonts w:ascii="Times New Roman" w:hAnsi="Times New Roman"/>
        </w:rPr>
        <w:t>typeLot</w:t>
      </w:r>
      <w:proofErr w:type="spellEnd"/>
      <w:r w:rsidR="0099444A" w:rsidRPr="00CE75A0">
        <w:rPr>
          <w:rFonts w:ascii="Times New Roman" w:hAnsi="Times New Roman"/>
        </w:rPr>
        <w:t xml:space="preserve"> :</w:t>
      </w:r>
      <w:r w:rsidR="001F2645" w:rsidRPr="00CE75A0">
        <w:rPr>
          <w:rFonts w:ascii="Times New Roman" w:hAnsi="Times New Roman"/>
        </w:rPr>
        <w:t xml:space="preserve"> </w:t>
      </w:r>
      <w:r w:rsidR="0099444A" w:rsidRPr="00CE75A0">
        <w:rPr>
          <w:rFonts w:ascii="Times New Roman" w:hAnsi="Times New Roman"/>
        </w:rPr>
        <w:t xml:space="preserve">chaîne : </w:t>
      </w:r>
      <w:proofErr w:type="spellStart"/>
      <w:r w:rsidR="0099444A" w:rsidRPr="00CE75A0">
        <w:rPr>
          <w:rFonts w:ascii="Times New Roman" w:hAnsi="Times New Roman"/>
        </w:rPr>
        <w:t>decimal</w:t>
      </w:r>
      <w:proofErr w:type="spellEnd"/>
      <w:r w:rsidR="0099444A" w:rsidRPr="00CE75A0">
        <w:rPr>
          <w:rFonts w:ascii="Times New Roman" w:hAnsi="Times New Roman"/>
          <w:b/>
          <w:iCs/>
        </w:rPr>
        <w:t>)</w:t>
      </w:r>
      <w:r w:rsidR="0099444A" w:rsidRPr="00CE75A0">
        <w:rPr>
          <w:rFonts w:ascii="Times New Roman" w:hAnsi="Times New Roman"/>
          <w:b/>
        </w:rPr>
        <w:t xml:space="preserve">, utilisée en cellule R3 </w:t>
      </w:r>
      <w:r w:rsidR="001C74EE" w:rsidRPr="00CE75A0">
        <w:rPr>
          <w:rFonts w:ascii="Times New Roman" w:hAnsi="Times New Roman"/>
          <w:b/>
        </w:rPr>
        <w:t>(</w:t>
      </w:r>
      <w:r w:rsidR="009E5921">
        <w:rPr>
          <w:rFonts w:ascii="Times New Roman" w:hAnsi="Times New Roman"/>
          <w:b/>
        </w:rPr>
        <w:t>a</w:t>
      </w:r>
      <w:r w:rsidR="009E5921" w:rsidRPr="00CE75A0">
        <w:rPr>
          <w:rFonts w:ascii="Times New Roman" w:hAnsi="Times New Roman"/>
          <w:b/>
        </w:rPr>
        <w:t xml:space="preserve">nnexes </w:t>
      </w:r>
      <w:r w:rsidR="001C74EE" w:rsidRPr="00CE75A0">
        <w:rPr>
          <w:rFonts w:ascii="Times New Roman" w:hAnsi="Times New Roman"/>
          <w:b/>
        </w:rPr>
        <w:t xml:space="preserve">6.A, </w:t>
      </w:r>
      <w:smartTag w:uri="urn:schemas-microsoft-com:office:smarttags" w:element="metricconverter">
        <w:smartTagPr>
          <w:attr w:name="ProductID" w:val="6.C"/>
        </w:smartTagPr>
        <w:r w:rsidR="001C74EE" w:rsidRPr="00CE75A0">
          <w:rPr>
            <w:rFonts w:ascii="Times New Roman" w:hAnsi="Times New Roman"/>
            <w:b/>
          </w:rPr>
          <w:t>6.C</w:t>
        </w:r>
      </w:smartTag>
      <w:r w:rsidR="001C74EE" w:rsidRPr="00CE75A0">
        <w:rPr>
          <w:rFonts w:ascii="Times New Roman" w:hAnsi="Times New Roman"/>
          <w:b/>
        </w:rPr>
        <w:t xml:space="preserve"> et 7)</w:t>
      </w:r>
      <w:r w:rsidR="0099444A" w:rsidRPr="00CE75A0">
        <w:rPr>
          <w:rFonts w:ascii="Times New Roman" w:hAnsi="Times New Roman"/>
          <w:b/>
        </w:rPr>
        <w:t xml:space="preserve"> permet de calculer le nombre total de tantièmes pour un propriétaire et un type de garage.</w:t>
      </w:r>
    </w:p>
    <w:p w:rsidR="001C74EE" w:rsidRPr="00CE75A0" w:rsidRDefault="001C74EE" w:rsidP="001F2645">
      <w:pPr>
        <w:pStyle w:val="Corpsdetexte"/>
        <w:jc w:val="both"/>
        <w:rPr>
          <w:sz w:val="22"/>
          <w:szCs w:val="22"/>
        </w:rPr>
      </w:pPr>
      <w:r w:rsidRPr="00CE75A0">
        <w:rPr>
          <w:sz w:val="22"/>
          <w:szCs w:val="22"/>
        </w:rPr>
        <w:t xml:space="preserve"> Rédiger l’algorithme correspondant, en utilisant la fonction </w:t>
      </w:r>
      <w:proofErr w:type="spellStart"/>
      <w:proofErr w:type="gramStart"/>
      <w:r w:rsidRPr="00CE75A0">
        <w:rPr>
          <w:i/>
          <w:iCs/>
          <w:sz w:val="22"/>
          <w:szCs w:val="22"/>
        </w:rPr>
        <w:t>ValeurCellule</w:t>
      </w:r>
      <w:proofErr w:type="spellEnd"/>
      <w:r w:rsidRPr="00CE75A0">
        <w:rPr>
          <w:i/>
          <w:iCs/>
          <w:sz w:val="22"/>
          <w:szCs w:val="22"/>
        </w:rPr>
        <w:t>(</w:t>
      </w:r>
      <w:proofErr w:type="gramEnd"/>
      <w:r w:rsidRPr="00CE75A0">
        <w:rPr>
          <w:i/>
          <w:iCs/>
          <w:sz w:val="22"/>
          <w:szCs w:val="22"/>
        </w:rPr>
        <w:t>)</w:t>
      </w:r>
      <w:r w:rsidR="00B22B3D" w:rsidRPr="00CE75A0">
        <w:rPr>
          <w:i/>
          <w:iCs/>
          <w:sz w:val="22"/>
          <w:szCs w:val="22"/>
        </w:rPr>
        <w:t xml:space="preserve"> en précisant </w:t>
      </w:r>
      <w:r w:rsidRPr="00CE75A0">
        <w:rPr>
          <w:sz w:val="22"/>
          <w:szCs w:val="22"/>
        </w:rPr>
        <w:t>les nom</w:t>
      </w:r>
      <w:r w:rsidR="00D92248" w:rsidRPr="00CE75A0">
        <w:rPr>
          <w:sz w:val="22"/>
          <w:szCs w:val="22"/>
        </w:rPr>
        <w:t>s</w:t>
      </w:r>
      <w:r w:rsidRPr="00CE75A0">
        <w:rPr>
          <w:sz w:val="22"/>
          <w:szCs w:val="22"/>
        </w:rPr>
        <w:t xml:space="preserve"> et type</w:t>
      </w:r>
      <w:r w:rsidR="00D92248" w:rsidRPr="00CE75A0">
        <w:rPr>
          <w:sz w:val="22"/>
          <w:szCs w:val="22"/>
        </w:rPr>
        <w:t>s</w:t>
      </w:r>
      <w:r w:rsidRPr="00CE75A0">
        <w:rPr>
          <w:sz w:val="22"/>
          <w:szCs w:val="22"/>
        </w:rPr>
        <w:t xml:space="preserve"> de paramètres et de la valeur de retour</w:t>
      </w:r>
      <w:r w:rsidR="00B22B3D" w:rsidRPr="00CE75A0">
        <w:rPr>
          <w:sz w:val="22"/>
          <w:szCs w:val="22"/>
        </w:rPr>
        <w:t>.</w:t>
      </w:r>
    </w:p>
    <w:p w:rsidR="00A37A78" w:rsidRDefault="00A37A78" w:rsidP="00D25442">
      <w:pPr>
        <w:jc w:val="center"/>
      </w:pPr>
    </w:p>
    <w:p w:rsidR="001C74EE" w:rsidRDefault="00A37A78" w:rsidP="00D25442">
      <w:pPr>
        <w:jc w:val="center"/>
      </w:pPr>
      <w:r>
        <w:rPr>
          <w:b/>
        </w:rPr>
        <w:br w:type="page"/>
      </w:r>
      <w:r w:rsidR="001C74EE">
        <w:rPr>
          <w:b/>
        </w:rPr>
        <w:lastRenderedPageBreak/>
        <w:t>Annexe 1 </w:t>
      </w:r>
      <w:r w:rsidR="00B22B3D">
        <w:rPr>
          <w:b/>
        </w:rPr>
        <w:t xml:space="preserve">- </w:t>
      </w:r>
      <w:r w:rsidR="001C74EE">
        <w:rPr>
          <w:b/>
        </w:rPr>
        <w:t>Procuration à l’assemblée générale</w:t>
      </w:r>
    </w:p>
    <w:p w:rsidR="001C74EE" w:rsidRDefault="001C74EE"/>
    <w:p w:rsidR="001C74EE" w:rsidRDefault="001C74EE" w:rsidP="00D25442">
      <w:pPr>
        <w:pBdr>
          <w:top w:val="single" w:sz="4" w:space="1" w:color="auto"/>
          <w:left w:val="single" w:sz="4" w:space="4" w:color="auto"/>
          <w:bottom w:val="single" w:sz="4" w:space="0" w:color="auto"/>
          <w:right w:val="single" w:sz="4" w:space="4" w:color="auto"/>
        </w:pBdr>
        <w:shd w:val="clear" w:color="auto" w:fill="E6E6E6"/>
      </w:pPr>
    </w:p>
    <w:p w:rsidR="001C74EE" w:rsidRPr="00C060E9" w:rsidRDefault="001C74EE" w:rsidP="00D25442">
      <w:pPr>
        <w:pBdr>
          <w:top w:val="single" w:sz="4" w:space="1" w:color="auto"/>
          <w:left w:val="single" w:sz="4" w:space="4" w:color="auto"/>
          <w:bottom w:val="single" w:sz="4" w:space="0" w:color="auto"/>
          <w:right w:val="single" w:sz="4" w:space="4" w:color="auto"/>
        </w:pBdr>
        <w:shd w:val="clear" w:color="auto" w:fill="E6E6E6"/>
        <w:ind w:firstLine="708"/>
        <w:rPr>
          <w:rFonts w:ascii="Viner Hand ITC" w:hAnsi="Viner Hand ITC"/>
          <w:b/>
          <w:sz w:val="22"/>
          <w:szCs w:val="22"/>
          <w14:shadow w14:blurRad="50800" w14:dist="38100" w14:dir="2700000" w14:sx="100000" w14:sy="100000" w14:kx="0" w14:ky="0" w14:algn="tl">
            <w14:srgbClr w14:val="000000">
              <w14:alpha w14:val="60000"/>
            </w14:srgbClr>
          </w14:shadow>
        </w:rPr>
      </w:pPr>
      <w:r w:rsidRPr="00C060E9">
        <w:rPr>
          <w:rFonts w:ascii="Viner Hand ITC" w:hAnsi="Viner Hand ITC"/>
          <w:b/>
          <w:sz w:val="22"/>
          <w:szCs w:val="22"/>
          <w14:shadow w14:blurRad="50800" w14:dist="38100" w14:dir="2700000" w14:sx="100000" w14:sy="100000" w14:kx="0" w14:ky="0" w14:algn="tl">
            <w14:srgbClr w14:val="000000">
              <w14:alpha w14:val="60000"/>
            </w14:srgbClr>
          </w14:shadow>
        </w:rPr>
        <w:t>IMMO-DO</w:t>
      </w:r>
    </w:p>
    <w:p w:rsidR="001C74EE" w:rsidRPr="00C060E9" w:rsidRDefault="001C74EE" w:rsidP="00D25442">
      <w:pPr>
        <w:pBdr>
          <w:top w:val="single" w:sz="4" w:space="1" w:color="auto"/>
          <w:left w:val="single" w:sz="4" w:space="4" w:color="auto"/>
          <w:bottom w:val="single" w:sz="4" w:space="0" w:color="auto"/>
          <w:right w:val="single" w:sz="4" w:space="4" w:color="auto"/>
        </w:pBdr>
        <w:shd w:val="clear" w:color="auto" w:fill="E6E6E6"/>
        <w:rPr>
          <w:rFonts w:ascii="Viner Hand ITC" w:hAnsi="Viner Hand ITC"/>
          <w:b/>
          <w:sz w:val="22"/>
          <w:szCs w:val="22"/>
          <w14:shadow w14:blurRad="50800" w14:dist="38100" w14:dir="2700000" w14:sx="100000" w14:sy="100000" w14:kx="0" w14:ky="0" w14:algn="tl">
            <w14:srgbClr w14:val="000000">
              <w14:alpha w14:val="60000"/>
            </w14:srgbClr>
          </w14:shadow>
        </w:rPr>
      </w:pPr>
      <w:r w:rsidRPr="00C060E9">
        <w:rPr>
          <w:rFonts w:ascii="Viner Hand ITC" w:hAnsi="Viner Hand ITC"/>
          <w:b/>
          <w:sz w:val="22"/>
          <w:szCs w:val="22"/>
          <w14:shadow w14:blurRad="50800" w14:dist="38100" w14:dir="2700000" w14:sx="100000" w14:sy="100000" w14:kx="0" w14:ky="0" w14:algn="tl">
            <w14:srgbClr w14:val="000000">
              <w14:alpha w14:val="60000"/>
            </w14:srgbClr>
          </w14:shadow>
        </w:rPr>
        <w:t>Gestion de biens immobiliers</w:t>
      </w: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rPr>
          <w:sz w:val="22"/>
          <w:szCs w:val="22"/>
        </w:rPr>
      </w:pP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rPr>
          <w:sz w:val="22"/>
          <w:szCs w:val="22"/>
        </w:rPr>
      </w:pPr>
      <w:r w:rsidRPr="00D25442">
        <w:rPr>
          <w:rFonts w:ascii="Arial" w:hAnsi="Arial" w:cs="Arial"/>
          <w:sz w:val="22"/>
          <w:szCs w:val="22"/>
        </w:rPr>
        <w:t>Assemblée Générale de la copropriété</w:t>
      </w:r>
      <w:r w:rsidRPr="00D25442">
        <w:rPr>
          <w:sz w:val="22"/>
          <w:szCs w:val="22"/>
        </w:rPr>
        <w:t xml:space="preserve"> : </w:t>
      </w:r>
      <w:r w:rsidRPr="00D25442">
        <w:rPr>
          <w:rFonts w:ascii="Vivaldi" w:hAnsi="Vivaldi"/>
          <w:b/>
          <w:i/>
          <w:sz w:val="22"/>
          <w:szCs w:val="22"/>
        </w:rPr>
        <w:t>Le Pré Sergent</w:t>
      </w: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rPr>
          <w:sz w:val="22"/>
          <w:szCs w:val="22"/>
        </w:rPr>
      </w:pP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rPr>
          <w:rFonts w:ascii="Arial" w:hAnsi="Arial" w:cs="Arial"/>
          <w:sz w:val="22"/>
          <w:szCs w:val="22"/>
        </w:rPr>
      </w:pPr>
      <w:r w:rsidRPr="00D25442">
        <w:rPr>
          <w:rFonts w:ascii="Arial" w:hAnsi="Arial" w:cs="Arial"/>
          <w:sz w:val="22"/>
          <w:szCs w:val="22"/>
        </w:rPr>
        <w:t xml:space="preserve">Procuration </w:t>
      </w:r>
      <w:r w:rsidRPr="00D25442">
        <w:rPr>
          <w:rFonts w:ascii="Arial" w:hAnsi="Arial" w:cs="Arial"/>
          <w:sz w:val="22"/>
          <w:szCs w:val="22"/>
        </w:rPr>
        <w:tab/>
      </w:r>
      <w:r w:rsidRPr="00D25442">
        <w:rPr>
          <w:rFonts w:ascii="Arial" w:hAnsi="Arial" w:cs="Arial"/>
          <w:sz w:val="22"/>
          <w:szCs w:val="22"/>
        </w:rPr>
        <w:tab/>
        <w:t xml:space="preserve">N°: </w:t>
      </w:r>
      <w:r w:rsidRPr="00D25442">
        <w:rPr>
          <w:rFonts w:ascii="Arial" w:hAnsi="Arial" w:cs="Arial"/>
          <w:sz w:val="22"/>
          <w:szCs w:val="22"/>
          <w:bdr w:val="single" w:sz="4" w:space="0" w:color="auto"/>
        </w:rPr>
        <w:tab/>
        <w:t>14465</w:t>
      </w:r>
      <w:r w:rsidRPr="00D25442">
        <w:rPr>
          <w:rFonts w:ascii="Arial" w:hAnsi="Arial" w:cs="Arial"/>
          <w:sz w:val="22"/>
          <w:szCs w:val="22"/>
        </w:rPr>
        <w:t xml:space="preserve"> </w:t>
      </w:r>
      <w:r w:rsidRPr="00D25442">
        <w:rPr>
          <w:rFonts w:ascii="Arial" w:hAnsi="Arial" w:cs="Arial"/>
          <w:sz w:val="22"/>
          <w:szCs w:val="22"/>
        </w:rPr>
        <w:tab/>
      </w:r>
      <w:r w:rsidRPr="00D25442">
        <w:rPr>
          <w:rFonts w:ascii="Arial" w:hAnsi="Arial" w:cs="Arial"/>
          <w:sz w:val="22"/>
          <w:szCs w:val="22"/>
        </w:rPr>
        <w:tab/>
        <w:t>en date du :</w:t>
      </w:r>
      <w:r w:rsidRPr="00D25442">
        <w:rPr>
          <w:rFonts w:ascii="Arial" w:hAnsi="Arial" w:cs="Arial"/>
          <w:sz w:val="22"/>
          <w:szCs w:val="22"/>
          <w:bdr w:val="single" w:sz="4" w:space="0" w:color="auto"/>
        </w:rPr>
        <w:tab/>
        <w:t xml:space="preserve"> 2 avril 2009</w:t>
      </w: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rPr>
          <w:rFonts w:ascii="Arial" w:hAnsi="Arial" w:cs="Arial"/>
          <w:sz w:val="22"/>
          <w:szCs w:val="22"/>
        </w:rPr>
      </w:pP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tabs>
          <w:tab w:val="left" w:pos="1800"/>
          <w:tab w:val="left" w:pos="3600"/>
        </w:tabs>
        <w:rPr>
          <w:rFonts w:ascii="Arial" w:hAnsi="Arial" w:cs="Arial"/>
          <w:sz w:val="22"/>
          <w:szCs w:val="22"/>
        </w:rPr>
      </w:pPr>
      <w:r w:rsidRPr="00D25442">
        <w:rPr>
          <w:rFonts w:ascii="Arial" w:hAnsi="Arial" w:cs="Arial"/>
          <w:sz w:val="22"/>
          <w:szCs w:val="22"/>
        </w:rPr>
        <w:t>AG n°</w:t>
      </w:r>
      <w:r w:rsidRPr="00D25442">
        <w:rPr>
          <w:rFonts w:ascii="Arial" w:hAnsi="Arial" w:cs="Arial"/>
          <w:sz w:val="22"/>
          <w:szCs w:val="22"/>
          <w:bdr w:val="single" w:sz="4" w:space="0" w:color="auto"/>
        </w:rPr>
        <w:tab/>
        <w:t xml:space="preserve">  3</w:t>
      </w:r>
      <w:r w:rsidRPr="00D25442">
        <w:rPr>
          <w:rFonts w:ascii="Arial" w:hAnsi="Arial" w:cs="Arial"/>
          <w:sz w:val="22"/>
          <w:szCs w:val="22"/>
        </w:rPr>
        <w:t xml:space="preserve"> de l’année </w:t>
      </w:r>
      <w:r w:rsidRPr="00D25442">
        <w:rPr>
          <w:rFonts w:ascii="Arial" w:hAnsi="Arial" w:cs="Arial"/>
          <w:sz w:val="22"/>
          <w:szCs w:val="22"/>
          <w:bdr w:val="single" w:sz="4" w:space="0" w:color="auto"/>
        </w:rPr>
        <w:tab/>
        <w:t>2009</w:t>
      </w:r>
      <w:r w:rsidRPr="00D25442">
        <w:rPr>
          <w:rFonts w:ascii="Arial" w:hAnsi="Arial" w:cs="Arial"/>
          <w:sz w:val="22"/>
          <w:szCs w:val="22"/>
        </w:rPr>
        <w:tab/>
      </w:r>
      <w:r w:rsidRPr="00D25442">
        <w:rPr>
          <w:rFonts w:ascii="Arial" w:hAnsi="Arial" w:cs="Arial"/>
          <w:sz w:val="22"/>
          <w:szCs w:val="22"/>
        </w:rPr>
        <w:tab/>
        <w:t>date :</w:t>
      </w:r>
      <w:r w:rsidRPr="00D25442">
        <w:rPr>
          <w:rFonts w:ascii="Arial" w:hAnsi="Arial" w:cs="Arial"/>
          <w:sz w:val="22"/>
          <w:szCs w:val="22"/>
        </w:rPr>
        <w:tab/>
        <w:t xml:space="preserve"> </w:t>
      </w:r>
      <w:r w:rsidRPr="00D25442">
        <w:rPr>
          <w:rFonts w:ascii="Arial" w:hAnsi="Arial" w:cs="Arial"/>
          <w:sz w:val="22"/>
          <w:szCs w:val="22"/>
          <w:bdr w:val="single" w:sz="4" w:space="0" w:color="auto"/>
        </w:rPr>
        <w:tab/>
        <w:t>21 avril 2009</w:t>
      </w:r>
      <w:r w:rsidRPr="00D25442">
        <w:rPr>
          <w:rFonts w:ascii="Arial" w:hAnsi="Arial" w:cs="Arial"/>
          <w:sz w:val="22"/>
          <w:szCs w:val="22"/>
        </w:rPr>
        <w:t>.</w:t>
      </w: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rPr>
          <w:rFonts w:ascii="Arial" w:hAnsi="Arial" w:cs="Arial"/>
          <w:sz w:val="22"/>
          <w:szCs w:val="22"/>
        </w:rPr>
      </w:pP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spacing w:before="60" w:after="60"/>
        <w:rPr>
          <w:rFonts w:ascii="Arial" w:hAnsi="Arial" w:cs="Arial"/>
          <w:sz w:val="22"/>
          <w:szCs w:val="22"/>
        </w:rPr>
      </w:pPr>
      <w:r w:rsidRPr="00D25442">
        <w:rPr>
          <w:rFonts w:ascii="Arial" w:hAnsi="Arial" w:cs="Arial"/>
          <w:sz w:val="22"/>
          <w:szCs w:val="22"/>
        </w:rPr>
        <w:t xml:space="preserve">Je soussigné, </w:t>
      </w: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spacing w:before="60" w:after="60"/>
        <w:rPr>
          <w:rFonts w:ascii="Arial" w:hAnsi="Arial" w:cs="Arial"/>
          <w:sz w:val="22"/>
          <w:szCs w:val="22"/>
        </w:rPr>
      </w:pPr>
      <w:r w:rsidRPr="00D25442">
        <w:rPr>
          <w:rFonts w:ascii="Arial" w:hAnsi="Arial" w:cs="Arial"/>
          <w:sz w:val="22"/>
          <w:szCs w:val="22"/>
          <w:bdr w:val="single" w:sz="4" w:space="0" w:color="auto"/>
        </w:rPr>
        <w:t xml:space="preserve">  Marcel BERNARD</w:t>
      </w:r>
      <w:r w:rsidRPr="00D25442">
        <w:rPr>
          <w:rFonts w:ascii="Arial" w:hAnsi="Arial" w:cs="Arial"/>
          <w:sz w:val="22"/>
          <w:szCs w:val="22"/>
          <w:bdr w:val="single" w:sz="4" w:space="0" w:color="auto"/>
        </w:rPr>
        <w:tab/>
      </w:r>
      <w:r w:rsidRPr="00D25442">
        <w:rPr>
          <w:rFonts w:ascii="Arial" w:hAnsi="Arial" w:cs="Arial"/>
          <w:sz w:val="22"/>
          <w:szCs w:val="22"/>
          <w:bdr w:val="single" w:sz="4" w:space="0" w:color="auto"/>
        </w:rPr>
        <w:tab/>
      </w:r>
      <w:r w:rsidRPr="00D25442">
        <w:rPr>
          <w:rFonts w:ascii="Arial" w:hAnsi="Arial" w:cs="Arial"/>
          <w:sz w:val="22"/>
          <w:szCs w:val="22"/>
        </w:rPr>
        <w:t xml:space="preserve"> </w:t>
      </w:r>
      <w:r w:rsidRPr="00D25442">
        <w:rPr>
          <w:rFonts w:ascii="Arial" w:hAnsi="Arial" w:cs="Arial"/>
          <w:sz w:val="22"/>
          <w:szCs w:val="22"/>
        </w:rPr>
        <w:tab/>
      </w:r>
      <w:r w:rsidRPr="00D25442">
        <w:rPr>
          <w:rFonts w:ascii="Arial" w:hAnsi="Arial" w:cs="Arial"/>
          <w:sz w:val="22"/>
          <w:szCs w:val="22"/>
        </w:rPr>
        <w:tab/>
        <w:t>propriétaire n°</w:t>
      </w:r>
      <w:r w:rsidRPr="00D25442">
        <w:rPr>
          <w:rFonts w:ascii="Arial" w:hAnsi="Arial" w:cs="Arial"/>
          <w:sz w:val="22"/>
          <w:szCs w:val="22"/>
        </w:rPr>
        <w:tab/>
      </w:r>
      <w:r w:rsidRPr="00D25442">
        <w:rPr>
          <w:rFonts w:ascii="Arial" w:hAnsi="Arial" w:cs="Arial"/>
          <w:sz w:val="22"/>
          <w:szCs w:val="22"/>
          <w:bdr w:val="single" w:sz="4" w:space="0" w:color="auto"/>
        </w:rPr>
        <w:t xml:space="preserve"> </w:t>
      </w:r>
      <w:r w:rsidRPr="00D25442">
        <w:rPr>
          <w:rFonts w:ascii="Arial" w:hAnsi="Arial" w:cs="Arial"/>
          <w:sz w:val="22"/>
          <w:szCs w:val="22"/>
          <w:bdr w:val="single" w:sz="4" w:space="0" w:color="auto"/>
        </w:rPr>
        <w:tab/>
        <w:t>104</w:t>
      </w:r>
      <w:r w:rsidRPr="00D25442">
        <w:rPr>
          <w:rFonts w:ascii="Arial" w:hAnsi="Arial" w:cs="Arial"/>
          <w:sz w:val="22"/>
          <w:szCs w:val="22"/>
        </w:rPr>
        <w:t xml:space="preserve"> </w:t>
      </w: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spacing w:before="60" w:after="60"/>
        <w:rPr>
          <w:rFonts w:ascii="Arial" w:hAnsi="Arial" w:cs="Arial"/>
          <w:sz w:val="22"/>
          <w:szCs w:val="22"/>
        </w:rPr>
      </w:pPr>
      <w:proofErr w:type="gramStart"/>
      <w:r w:rsidRPr="00D25442">
        <w:rPr>
          <w:rFonts w:ascii="Arial" w:hAnsi="Arial" w:cs="Arial"/>
          <w:sz w:val="22"/>
          <w:szCs w:val="22"/>
        </w:rPr>
        <w:t>déclare</w:t>
      </w:r>
      <w:proofErr w:type="gramEnd"/>
      <w:r w:rsidRPr="00D25442">
        <w:rPr>
          <w:rFonts w:ascii="Arial" w:hAnsi="Arial" w:cs="Arial"/>
          <w:sz w:val="22"/>
          <w:szCs w:val="22"/>
        </w:rPr>
        <w:t xml:space="preserve"> donner procuration à </w:t>
      </w: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spacing w:before="60" w:after="60"/>
        <w:rPr>
          <w:rFonts w:ascii="Arial" w:hAnsi="Arial" w:cs="Arial"/>
          <w:sz w:val="22"/>
          <w:szCs w:val="22"/>
        </w:rPr>
      </w:pPr>
      <w:r w:rsidRPr="00D25442">
        <w:rPr>
          <w:rFonts w:ascii="Arial" w:hAnsi="Arial" w:cs="Arial"/>
          <w:sz w:val="22"/>
          <w:szCs w:val="22"/>
          <w:bdr w:val="single" w:sz="4" w:space="0" w:color="auto"/>
        </w:rPr>
        <w:t xml:space="preserve">  Gérard HENRI</w:t>
      </w:r>
      <w:r w:rsidRPr="00D25442">
        <w:rPr>
          <w:rFonts w:ascii="Arial" w:hAnsi="Arial" w:cs="Arial"/>
          <w:sz w:val="22"/>
          <w:szCs w:val="22"/>
          <w:bdr w:val="single" w:sz="4" w:space="0" w:color="auto"/>
        </w:rPr>
        <w:tab/>
      </w:r>
      <w:r w:rsidRPr="00D25442">
        <w:rPr>
          <w:rFonts w:ascii="Arial" w:hAnsi="Arial" w:cs="Arial"/>
          <w:sz w:val="22"/>
          <w:szCs w:val="22"/>
          <w:bdr w:val="single" w:sz="4" w:space="0" w:color="auto"/>
        </w:rPr>
        <w:tab/>
      </w:r>
      <w:r w:rsidRPr="00D25442">
        <w:rPr>
          <w:rFonts w:ascii="Arial" w:hAnsi="Arial" w:cs="Arial"/>
          <w:sz w:val="22"/>
          <w:szCs w:val="22"/>
        </w:rPr>
        <w:t xml:space="preserve"> </w:t>
      </w:r>
      <w:r w:rsidRPr="00D25442">
        <w:rPr>
          <w:rFonts w:ascii="Arial" w:hAnsi="Arial" w:cs="Arial"/>
          <w:sz w:val="22"/>
          <w:szCs w:val="22"/>
        </w:rPr>
        <w:tab/>
      </w:r>
      <w:r w:rsidRPr="00D25442">
        <w:rPr>
          <w:rFonts w:ascii="Arial" w:hAnsi="Arial" w:cs="Arial"/>
          <w:sz w:val="22"/>
          <w:szCs w:val="22"/>
        </w:rPr>
        <w:tab/>
        <w:t xml:space="preserve">propriétaire n° </w:t>
      </w:r>
      <w:r w:rsidRPr="00D25442">
        <w:rPr>
          <w:rFonts w:ascii="Arial" w:hAnsi="Arial" w:cs="Arial"/>
          <w:sz w:val="22"/>
          <w:szCs w:val="22"/>
        </w:rPr>
        <w:tab/>
      </w:r>
      <w:r w:rsidRPr="00D25442">
        <w:rPr>
          <w:rFonts w:ascii="Arial" w:hAnsi="Arial" w:cs="Arial"/>
          <w:sz w:val="22"/>
          <w:szCs w:val="22"/>
          <w:bdr w:val="single" w:sz="4" w:space="0" w:color="auto"/>
        </w:rPr>
        <w:tab/>
        <w:t>391</w:t>
      </w:r>
      <w:r w:rsidRPr="00D25442">
        <w:rPr>
          <w:rFonts w:ascii="Arial" w:hAnsi="Arial" w:cs="Arial"/>
          <w:sz w:val="22"/>
          <w:szCs w:val="22"/>
        </w:rPr>
        <w:t xml:space="preserve"> </w:t>
      </w:r>
    </w:p>
    <w:p w:rsidR="001C74EE" w:rsidRPr="00D25442" w:rsidRDefault="001C74EE" w:rsidP="00D25442">
      <w:pPr>
        <w:pBdr>
          <w:top w:val="single" w:sz="4" w:space="1" w:color="auto"/>
          <w:left w:val="single" w:sz="4" w:space="4" w:color="auto"/>
          <w:bottom w:val="single" w:sz="4" w:space="0" w:color="auto"/>
          <w:right w:val="single" w:sz="4" w:space="4" w:color="auto"/>
        </w:pBdr>
        <w:shd w:val="clear" w:color="auto" w:fill="E6E6E6"/>
        <w:spacing w:before="60" w:after="60"/>
        <w:rPr>
          <w:rFonts w:ascii="Arial" w:hAnsi="Arial" w:cs="Arial"/>
          <w:sz w:val="22"/>
          <w:szCs w:val="22"/>
        </w:rPr>
      </w:pPr>
    </w:p>
    <w:p w:rsidR="001C74EE" w:rsidRDefault="001C74EE" w:rsidP="00141434">
      <w:pPr>
        <w:pBdr>
          <w:top w:val="single" w:sz="4" w:space="1" w:color="auto"/>
          <w:left w:val="single" w:sz="4" w:space="4" w:color="auto"/>
          <w:bottom w:val="single" w:sz="4" w:space="0" w:color="auto"/>
          <w:right w:val="single" w:sz="4" w:space="4" w:color="auto"/>
        </w:pBdr>
        <w:shd w:val="clear" w:color="auto" w:fill="E6E6E6"/>
        <w:rPr>
          <w:rFonts w:ascii="Arial" w:hAnsi="Arial" w:cs="Arial"/>
          <w:sz w:val="22"/>
          <w:szCs w:val="22"/>
        </w:rPr>
      </w:pPr>
      <w:r w:rsidRPr="00D25442">
        <w:rPr>
          <w:rFonts w:ascii="Arial" w:hAnsi="Arial" w:cs="Arial"/>
          <w:sz w:val="22"/>
          <w:szCs w:val="22"/>
        </w:rPr>
        <w:t>Pour tous les votes tenus et décisions prises lors de cette réunion.</w:t>
      </w:r>
    </w:p>
    <w:p w:rsidR="00D25442" w:rsidRPr="00D25442" w:rsidRDefault="00D25442" w:rsidP="00141434">
      <w:pPr>
        <w:pBdr>
          <w:top w:val="single" w:sz="4" w:space="1" w:color="auto"/>
          <w:left w:val="single" w:sz="4" w:space="4" w:color="auto"/>
          <w:bottom w:val="single" w:sz="4" w:space="0" w:color="auto"/>
          <w:right w:val="single" w:sz="4" w:space="4" w:color="auto"/>
        </w:pBdr>
        <w:shd w:val="clear" w:color="auto" w:fill="E6E6E6"/>
        <w:rPr>
          <w:rFonts w:ascii="Arial" w:hAnsi="Arial" w:cs="Arial"/>
          <w:sz w:val="22"/>
          <w:szCs w:val="22"/>
        </w:rPr>
      </w:pPr>
    </w:p>
    <w:p w:rsidR="001C74EE" w:rsidRPr="00D25442" w:rsidRDefault="001C74EE" w:rsidP="00141434">
      <w:pPr>
        <w:pBdr>
          <w:top w:val="single" w:sz="4" w:space="1" w:color="auto"/>
          <w:left w:val="single" w:sz="4" w:space="4" w:color="auto"/>
          <w:bottom w:val="single" w:sz="4" w:space="0" w:color="auto"/>
          <w:right w:val="single" w:sz="4" w:space="4" w:color="auto"/>
        </w:pBdr>
        <w:shd w:val="clear" w:color="auto" w:fill="E6E6E6"/>
        <w:rPr>
          <w:rFonts w:ascii="Arial" w:hAnsi="Arial" w:cs="Arial"/>
          <w:sz w:val="22"/>
          <w:szCs w:val="22"/>
        </w:rPr>
      </w:pPr>
      <w:r w:rsidRPr="00D25442">
        <w:rPr>
          <w:rFonts w:ascii="Arial" w:hAnsi="Arial" w:cs="Arial"/>
          <w:sz w:val="22"/>
          <w:szCs w:val="22"/>
        </w:rPr>
        <w:t>Le propriétaire représenté</w:t>
      </w:r>
    </w:p>
    <w:p w:rsidR="001C74EE" w:rsidRPr="00D25442" w:rsidRDefault="001C74EE" w:rsidP="00141434">
      <w:pPr>
        <w:pBdr>
          <w:top w:val="single" w:sz="4" w:space="1" w:color="auto"/>
          <w:left w:val="single" w:sz="4" w:space="4" w:color="auto"/>
          <w:bottom w:val="single" w:sz="4" w:space="0" w:color="auto"/>
          <w:right w:val="single" w:sz="4" w:space="4" w:color="auto"/>
        </w:pBdr>
        <w:shd w:val="clear" w:color="auto" w:fill="E6E6E6"/>
        <w:rPr>
          <w:rFonts w:ascii="Arial" w:hAnsi="Arial" w:cs="Arial"/>
          <w:sz w:val="22"/>
          <w:szCs w:val="22"/>
        </w:rPr>
      </w:pPr>
    </w:p>
    <w:p w:rsidR="001C74EE" w:rsidRDefault="001C74EE" w:rsidP="00141434">
      <w:pPr>
        <w:pBdr>
          <w:top w:val="single" w:sz="4" w:space="1" w:color="auto"/>
          <w:left w:val="single" w:sz="4" w:space="4" w:color="auto"/>
          <w:bottom w:val="single" w:sz="4" w:space="0" w:color="auto"/>
          <w:right w:val="single" w:sz="4" w:space="4" w:color="auto"/>
        </w:pBdr>
        <w:shd w:val="clear" w:color="auto" w:fill="E6E6E6"/>
      </w:pPr>
      <w:r w:rsidRPr="00D25442">
        <w:rPr>
          <w:rFonts w:ascii="Arial" w:hAnsi="Arial" w:cs="Arial"/>
          <w:sz w:val="22"/>
          <w:szCs w:val="22"/>
        </w:rPr>
        <w:tab/>
        <w:t>Signature</w:t>
      </w:r>
    </w:p>
    <w:p w:rsidR="00D25442" w:rsidRDefault="00D25442" w:rsidP="00D25442">
      <w:pPr>
        <w:pBdr>
          <w:top w:val="single" w:sz="4" w:space="1" w:color="auto"/>
          <w:left w:val="single" w:sz="4" w:space="4" w:color="auto"/>
          <w:bottom w:val="single" w:sz="4" w:space="0" w:color="auto"/>
          <w:right w:val="single" w:sz="4" w:space="4" w:color="auto"/>
        </w:pBdr>
        <w:shd w:val="clear" w:color="auto" w:fill="E6E6E6"/>
        <w:spacing w:before="60" w:after="60"/>
      </w:pPr>
    </w:p>
    <w:p w:rsidR="001C74EE" w:rsidRDefault="001C74EE">
      <w:pPr>
        <w:spacing w:before="60" w:after="60"/>
      </w:pPr>
    </w:p>
    <w:p w:rsidR="001C74EE" w:rsidRDefault="001C74EE" w:rsidP="00D8590B">
      <w:pPr>
        <w:spacing w:before="60" w:after="60"/>
        <w:jc w:val="center"/>
      </w:pPr>
      <w:r>
        <w:rPr>
          <w:b/>
        </w:rPr>
        <w:t>Annexe 2</w:t>
      </w:r>
      <w:r w:rsidR="00D25442" w:rsidRPr="00D25442">
        <w:t xml:space="preserve"> </w:t>
      </w:r>
      <w:r w:rsidR="00D25442" w:rsidRPr="00D25442">
        <w:rPr>
          <w:b/>
        </w:rPr>
        <w:t>-</w:t>
      </w:r>
      <w:r w:rsidRPr="00D25442">
        <w:t xml:space="preserve"> </w:t>
      </w:r>
      <w:r w:rsidRPr="00D25442">
        <w:rPr>
          <w:b/>
        </w:rPr>
        <w:t>Ordre du jour</w:t>
      </w:r>
    </w:p>
    <w:p w:rsidR="001C74EE" w:rsidRDefault="001C74EE">
      <w:pPr>
        <w:spacing w:before="60" w:after="60"/>
      </w:pPr>
    </w:p>
    <w:p w:rsidR="001C74EE" w:rsidRPr="00D25442" w:rsidRDefault="001C74EE" w:rsidP="00D25442">
      <w:pPr>
        <w:jc w:val="both"/>
        <w:rPr>
          <w:sz w:val="22"/>
          <w:szCs w:val="22"/>
        </w:rPr>
      </w:pPr>
      <w:r w:rsidRPr="00D25442">
        <w:rPr>
          <w:sz w:val="22"/>
          <w:szCs w:val="22"/>
        </w:rPr>
        <w:t>Assemblée Générale du 2 avril 2009.</w:t>
      </w:r>
    </w:p>
    <w:p w:rsidR="001C74EE" w:rsidRPr="00D25442" w:rsidRDefault="001C74EE" w:rsidP="00D25442">
      <w:pPr>
        <w:jc w:val="both"/>
        <w:rPr>
          <w:sz w:val="22"/>
          <w:szCs w:val="22"/>
        </w:rPr>
      </w:pPr>
      <w:r w:rsidRPr="00D25442">
        <w:rPr>
          <w:sz w:val="22"/>
          <w:szCs w:val="22"/>
        </w:rPr>
        <w:t>L’assemblée délibérera sur l’ordre du jour suivant :</w:t>
      </w:r>
    </w:p>
    <w:p w:rsidR="001C74EE" w:rsidRPr="00D25442" w:rsidRDefault="001C74EE" w:rsidP="00D25442">
      <w:pPr>
        <w:jc w:val="both"/>
        <w:rPr>
          <w:sz w:val="22"/>
          <w:szCs w:val="22"/>
        </w:rPr>
      </w:pPr>
    </w:p>
    <w:p w:rsidR="001C74EE" w:rsidRPr="00D25442" w:rsidRDefault="001C74EE" w:rsidP="00D25442">
      <w:pPr>
        <w:ind w:left="720" w:hanging="720"/>
        <w:jc w:val="both"/>
        <w:rPr>
          <w:sz w:val="22"/>
          <w:szCs w:val="22"/>
        </w:rPr>
      </w:pPr>
      <w:r w:rsidRPr="00D25442">
        <w:rPr>
          <w:b/>
          <w:sz w:val="22"/>
          <w:szCs w:val="22"/>
        </w:rPr>
        <w:t>N° 1</w:t>
      </w:r>
      <w:r w:rsidRPr="00D25442">
        <w:rPr>
          <w:sz w:val="22"/>
          <w:szCs w:val="22"/>
        </w:rPr>
        <w:t> : Désignation du président de séance.</w:t>
      </w:r>
    </w:p>
    <w:p w:rsidR="001C74EE" w:rsidRPr="00D25442" w:rsidRDefault="001C74EE" w:rsidP="00D25442">
      <w:pPr>
        <w:ind w:left="720" w:hanging="720"/>
        <w:jc w:val="both"/>
        <w:rPr>
          <w:sz w:val="22"/>
          <w:szCs w:val="22"/>
        </w:rPr>
      </w:pPr>
    </w:p>
    <w:p w:rsidR="001C74EE" w:rsidRPr="00D25442" w:rsidRDefault="001C74EE" w:rsidP="00D25442">
      <w:pPr>
        <w:ind w:left="720" w:hanging="720"/>
        <w:jc w:val="both"/>
        <w:rPr>
          <w:sz w:val="22"/>
          <w:szCs w:val="22"/>
        </w:rPr>
      </w:pPr>
      <w:r w:rsidRPr="00D25442">
        <w:rPr>
          <w:b/>
          <w:sz w:val="22"/>
          <w:szCs w:val="22"/>
        </w:rPr>
        <w:t>N° 2</w:t>
      </w:r>
      <w:r w:rsidRPr="00D25442">
        <w:rPr>
          <w:sz w:val="22"/>
          <w:szCs w:val="22"/>
        </w:rPr>
        <w:t> : Désignation des scrutateurs</w:t>
      </w:r>
    </w:p>
    <w:p w:rsidR="001C74EE" w:rsidRPr="00D25442" w:rsidRDefault="001C74EE" w:rsidP="00D25442">
      <w:pPr>
        <w:ind w:left="720" w:hanging="720"/>
        <w:jc w:val="both"/>
        <w:rPr>
          <w:sz w:val="22"/>
          <w:szCs w:val="22"/>
        </w:rPr>
      </w:pPr>
    </w:p>
    <w:p w:rsidR="001C74EE" w:rsidRPr="00D25442" w:rsidRDefault="001C74EE" w:rsidP="00D25442">
      <w:pPr>
        <w:ind w:left="720" w:hanging="720"/>
        <w:jc w:val="both"/>
        <w:rPr>
          <w:sz w:val="22"/>
          <w:szCs w:val="22"/>
        </w:rPr>
      </w:pPr>
      <w:r w:rsidRPr="00D25442">
        <w:rPr>
          <w:b/>
          <w:sz w:val="22"/>
          <w:szCs w:val="22"/>
        </w:rPr>
        <w:t>N° 3 </w:t>
      </w:r>
      <w:r w:rsidRPr="00D25442">
        <w:rPr>
          <w:sz w:val="22"/>
          <w:szCs w:val="22"/>
        </w:rPr>
        <w:t>: Approbation des comptes de l’exercice du 01/01/2008 au 31/12/2008</w:t>
      </w:r>
    </w:p>
    <w:p w:rsidR="001C74EE" w:rsidRPr="00D25442" w:rsidRDefault="001C74EE" w:rsidP="00D25442">
      <w:pPr>
        <w:ind w:left="720" w:hanging="720"/>
        <w:jc w:val="both"/>
        <w:rPr>
          <w:sz w:val="22"/>
          <w:szCs w:val="22"/>
        </w:rPr>
      </w:pPr>
    </w:p>
    <w:p w:rsidR="001C74EE" w:rsidRPr="00D25442" w:rsidRDefault="001C74EE" w:rsidP="00D25442">
      <w:pPr>
        <w:ind w:left="720" w:hanging="720"/>
        <w:jc w:val="both"/>
        <w:rPr>
          <w:sz w:val="22"/>
          <w:szCs w:val="22"/>
        </w:rPr>
      </w:pPr>
      <w:r w:rsidRPr="00D25442">
        <w:rPr>
          <w:b/>
          <w:sz w:val="22"/>
          <w:szCs w:val="22"/>
        </w:rPr>
        <w:t>N° 4</w:t>
      </w:r>
      <w:r w:rsidRPr="00D25442">
        <w:rPr>
          <w:sz w:val="22"/>
          <w:szCs w:val="22"/>
        </w:rPr>
        <w:t> : Quitus au Syndic pour sa gestion de l’exercice arrêté au 31/12/2008/</w:t>
      </w:r>
    </w:p>
    <w:p w:rsidR="001C74EE" w:rsidRPr="00D25442" w:rsidRDefault="001C74EE" w:rsidP="00D25442">
      <w:pPr>
        <w:ind w:left="720" w:hanging="720"/>
        <w:jc w:val="both"/>
        <w:rPr>
          <w:b/>
          <w:sz w:val="22"/>
          <w:szCs w:val="22"/>
        </w:rPr>
      </w:pPr>
    </w:p>
    <w:p w:rsidR="001C74EE" w:rsidRPr="00D25442" w:rsidRDefault="001C74EE" w:rsidP="00D25442">
      <w:pPr>
        <w:ind w:left="720" w:hanging="720"/>
        <w:jc w:val="both"/>
        <w:rPr>
          <w:sz w:val="22"/>
          <w:szCs w:val="22"/>
        </w:rPr>
      </w:pPr>
      <w:r w:rsidRPr="00D25442">
        <w:rPr>
          <w:b/>
          <w:sz w:val="22"/>
          <w:szCs w:val="22"/>
        </w:rPr>
        <w:t>N° 5</w:t>
      </w:r>
      <w:r w:rsidRPr="00D25442">
        <w:rPr>
          <w:sz w:val="22"/>
          <w:szCs w:val="22"/>
        </w:rPr>
        <w:t> : Approbation du budget prévisionnel de l’exercice du 01/01/2010 au 31/12/2010 pour un montant de 117 689,00 € TTC.</w:t>
      </w:r>
    </w:p>
    <w:p w:rsidR="001C74EE" w:rsidRPr="00D25442" w:rsidRDefault="001C74EE" w:rsidP="00D25442">
      <w:pPr>
        <w:ind w:left="720" w:hanging="720"/>
        <w:jc w:val="both"/>
        <w:rPr>
          <w:sz w:val="22"/>
          <w:szCs w:val="22"/>
        </w:rPr>
      </w:pPr>
    </w:p>
    <w:p w:rsidR="001C74EE" w:rsidRPr="00D25442" w:rsidRDefault="001C74EE" w:rsidP="00D25442">
      <w:pPr>
        <w:ind w:left="720" w:hanging="720"/>
        <w:jc w:val="both"/>
        <w:rPr>
          <w:sz w:val="22"/>
          <w:szCs w:val="22"/>
        </w:rPr>
      </w:pPr>
      <w:r w:rsidRPr="00D25442">
        <w:rPr>
          <w:b/>
          <w:sz w:val="22"/>
          <w:szCs w:val="22"/>
        </w:rPr>
        <w:t>N° 6</w:t>
      </w:r>
      <w:r w:rsidRPr="00D25442">
        <w:rPr>
          <w:sz w:val="22"/>
          <w:szCs w:val="22"/>
        </w:rPr>
        <w:t> : Désignation des membres du conseil syndical pour une durée d’une année.</w:t>
      </w:r>
    </w:p>
    <w:p w:rsidR="001C74EE" w:rsidRPr="00D25442" w:rsidRDefault="001C74EE" w:rsidP="00D25442">
      <w:pPr>
        <w:ind w:left="720" w:hanging="720"/>
        <w:jc w:val="both"/>
        <w:rPr>
          <w:sz w:val="22"/>
          <w:szCs w:val="22"/>
        </w:rPr>
      </w:pPr>
    </w:p>
    <w:p w:rsidR="001C74EE" w:rsidRPr="00D25442" w:rsidRDefault="001C74EE" w:rsidP="00D25442">
      <w:pPr>
        <w:ind w:left="720" w:hanging="720"/>
        <w:jc w:val="both"/>
        <w:rPr>
          <w:sz w:val="22"/>
          <w:szCs w:val="22"/>
        </w:rPr>
      </w:pPr>
      <w:r w:rsidRPr="00D25442">
        <w:rPr>
          <w:b/>
          <w:sz w:val="22"/>
          <w:szCs w:val="22"/>
        </w:rPr>
        <w:t>N° 7</w:t>
      </w:r>
      <w:r w:rsidRPr="00D25442">
        <w:rPr>
          <w:sz w:val="22"/>
          <w:szCs w:val="22"/>
        </w:rPr>
        <w:t> : Désignation à nouveau de la société IMMO-DO en qualité de syndic et approbation du contrat.</w:t>
      </w:r>
    </w:p>
    <w:p w:rsidR="001C74EE" w:rsidRPr="00D25442" w:rsidRDefault="001C74EE" w:rsidP="00D25442">
      <w:pPr>
        <w:ind w:left="720" w:hanging="720"/>
        <w:jc w:val="both"/>
        <w:rPr>
          <w:sz w:val="22"/>
          <w:szCs w:val="22"/>
        </w:rPr>
      </w:pPr>
    </w:p>
    <w:p w:rsidR="001C74EE" w:rsidRPr="00D25442" w:rsidRDefault="001C74EE" w:rsidP="00D25442">
      <w:pPr>
        <w:ind w:left="720" w:hanging="720"/>
        <w:jc w:val="both"/>
        <w:rPr>
          <w:sz w:val="22"/>
          <w:szCs w:val="22"/>
        </w:rPr>
      </w:pPr>
      <w:r w:rsidRPr="00D25442">
        <w:rPr>
          <w:b/>
          <w:sz w:val="22"/>
          <w:szCs w:val="22"/>
        </w:rPr>
        <w:t>N° 8</w:t>
      </w:r>
      <w:r w:rsidRPr="00D25442">
        <w:rPr>
          <w:sz w:val="22"/>
          <w:szCs w:val="22"/>
        </w:rPr>
        <w:t> : Décision à prendre concernant la réalisation d’une rehausse du mur de la plate forme containers</w:t>
      </w:r>
    </w:p>
    <w:p w:rsidR="001C74EE" w:rsidRPr="00D25442" w:rsidRDefault="001C74EE" w:rsidP="00D25442">
      <w:pPr>
        <w:ind w:left="720" w:hanging="720"/>
        <w:jc w:val="both"/>
        <w:rPr>
          <w:sz w:val="22"/>
          <w:szCs w:val="22"/>
        </w:rPr>
      </w:pPr>
    </w:p>
    <w:p w:rsidR="001C74EE" w:rsidRPr="00D25442" w:rsidRDefault="001C74EE" w:rsidP="00D25442">
      <w:pPr>
        <w:ind w:left="720" w:hanging="720"/>
        <w:jc w:val="both"/>
        <w:rPr>
          <w:sz w:val="22"/>
          <w:szCs w:val="22"/>
        </w:rPr>
      </w:pPr>
      <w:r w:rsidRPr="00D25442">
        <w:rPr>
          <w:b/>
          <w:sz w:val="22"/>
          <w:szCs w:val="22"/>
        </w:rPr>
        <w:t>N° 9</w:t>
      </w:r>
      <w:r w:rsidRPr="00D25442">
        <w:rPr>
          <w:sz w:val="22"/>
          <w:szCs w:val="22"/>
        </w:rPr>
        <w:t xml:space="preserve"> : Décision à prendre concernant la mise en place de </w:t>
      </w:r>
      <w:smartTag w:uri="urn:schemas-microsoft-com:office:smarttags" w:element="PersonName">
        <w:smartTagPr>
          <w:attr w:name="ProductID" w:val="la TNT"/>
        </w:smartTagPr>
        <w:r w:rsidRPr="00D25442">
          <w:rPr>
            <w:sz w:val="22"/>
            <w:szCs w:val="22"/>
          </w:rPr>
          <w:t>la TNT</w:t>
        </w:r>
      </w:smartTag>
      <w:r w:rsidRPr="00D25442">
        <w:rPr>
          <w:sz w:val="22"/>
          <w:szCs w:val="22"/>
        </w:rPr>
        <w:t xml:space="preserve"> dans la copropriété.</w:t>
      </w:r>
    </w:p>
    <w:p w:rsidR="001C74EE" w:rsidRPr="00D25442" w:rsidRDefault="001C74EE" w:rsidP="00D25442">
      <w:pPr>
        <w:ind w:left="720" w:hanging="720"/>
        <w:jc w:val="both"/>
        <w:rPr>
          <w:sz w:val="22"/>
          <w:szCs w:val="22"/>
        </w:rPr>
      </w:pPr>
    </w:p>
    <w:p w:rsidR="001C74EE" w:rsidRPr="00D25442" w:rsidRDefault="001C74EE" w:rsidP="00D25442">
      <w:pPr>
        <w:ind w:left="720" w:hanging="720"/>
        <w:jc w:val="both"/>
        <w:rPr>
          <w:sz w:val="22"/>
          <w:szCs w:val="22"/>
        </w:rPr>
      </w:pPr>
      <w:r w:rsidRPr="00D25442">
        <w:rPr>
          <w:b/>
          <w:sz w:val="22"/>
          <w:szCs w:val="22"/>
        </w:rPr>
        <w:t>N° 10</w:t>
      </w:r>
      <w:r w:rsidRPr="00D25442">
        <w:rPr>
          <w:sz w:val="22"/>
          <w:szCs w:val="22"/>
        </w:rPr>
        <w:t> : Décision à prendre concernant la rénovation et passage au gaz naturel de la chaufferie avec proposition d’exploitation globale.</w:t>
      </w:r>
    </w:p>
    <w:p w:rsidR="00141434" w:rsidRDefault="001C74EE" w:rsidP="00141434">
      <w:pPr>
        <w:jc w:val="center"/>
        <w:rPr>
          <w:b/>
        </w:rPr>
      </w:pPr>
      <w:r>
        <w:br w:type="page"/>
      </w:r>
      <w:r>
        <w:rPr>
          <w:b/>
        </w:rPr>
        <w:lastRenderedPageBreak/>
        <w:t>Annexe 3</w:t>
      </w:r>
    </w:p>
    <w:p w:rsidR="00141434" w:rsidRDefault="00141434" w:rsidP="00141434">
      <w:pPr>
        <w:jc w:val="center"/>
        <w:rPr>
          <w:sz w:val="32"/>
          <w:szCs w:val="32"/>
        </w:rPr>
      </w:pPr>
    </w:p>
    <w:p w:rsidR="00141434" w:rsidRPr="00431DC3" w:rsidRDefault="001C74EE" w:rsidP="00431DC3">
      <w:pPr>
        <w:pStyle w:val="Titre1"/>
        <w:spacing w:before="0" w:beforeAutospacing="0" w:after="0" w:afterAutospacing="0"/>
        <w:jc w:val="both"/>
        <w:rPr>
          <w:sz w:val="22"/>
          <w:szCs w:val="22"/>
        </w:rPr>
      </w:pPr>
      <w:r w:rsidRPr="00431DC3">
        <w:rPr>
          <w:sz w:val="22"/>
          <w:szCs w:val="22"/>
        </w:rPr>
        <w:t>Le mode SaaS : bien plus qu’une réduction des coûts</w:t>
      </w:r>
    </w:p>
    <w:p w:rsidR="00141434" w:rsidRPr="00431DC3" w:rsidRDefault="00141434" w:rsidP="00431DC3">
      <w:pPr>
        <w:pStyle w:val="Titre1"/>
        <w:spacing w:before="0" w:beforeAutospacing="0" w:after="0" w:afterAutospacing="0"/>
        <w:jc w:val="both"/>
        <w:rPr>
          <w:sz w:val="22"/>
          <w:szCs w:val="22"/>
        </w:rPr>
      </w:pPr>
    </w:p>
    <w:p w:rsidR="001C74EE" w:rsidRPr="00431DC3" w:rsidRDefault="001C74EE" w:rsidP="00431DC3">
      <w:pPr>
        <w:jc w:val="both"/>
        <w:rPr>
          <w:sz w:val="22"/>
          <w:szCs w:val="22"/>
        </w:rPr>
      </w:pPr>
      <w:r w:rsidRPr="00431DC3">
        <w:rPr>
          <w:sz w:val="22"/>
          <w:szCs w:val="22"/>
        </w:rPr>
        <w:t xml:space="preserve">Argument principal en faveur du mode SaaS, la </w:t>
      </w:r>
      <w:r w:rsidRPr="00431DC3">
        <w:rPr>
          <w:rStyle w:val="lev"/>
          <w:sz w:val="22"/>
          <w:szCs w:val="22"/>
        </w:rPr>
        <w:t xml:space="preserve">réduction des coûts </w:t>
      </w:r>
      <w:r w:rsidRPr="00431DC3">
        <w:rPr>
          <w:sz w:val="22"/>
          <w:szCs w:val="22"/>
        </w:rPr>
        <w:t xml:space="preserve">est partout présentée comme le principal avantage de ces solutions. Pour être exact, une précision s’impose. </w:t>
      </w:r>
    </w:p>
    <w:p w:rsidR="001C74EE" w:rsidRPr="00431DC3" w:rsidRDefault="001C74EE" w:rsidP="00431DC3">
      <w:pPr>
        <w:pStyle w:val="NormalWeb"/>
        <w:jc w:val="both"/>
        <w:rPr>
          <w:sz w:val="22"/>
          <w:szCs w:val="22"/>
        </w:rPr>
      </w:pPr>
      <w:r w:rsidRPr="00431DC3">
        <w:rPr>
          <w:sz w:val="22"/>
          <w:szCs w:val="22"/>
        </w:rPr>
        <w:t xml:space="preserve">Pour reprendre la définition de </w:t>
      </w:r>
      <w:r w:rsidRPr="00431DC3">
        <w:rPr>
          <w:rStyle w:val="lev"/>
          <w:sz w:val="22"/>
          <w:szCs w:val="22"/>
        </w:rPr>
        <w:t xml:space="preserve">Guillaume </w:t>
      </w:r>
      <w:proofErr w:type="spellStart"/>
      <w:r w:rsidRPr="00431DC3">
        <w:rPr>
          <w:rStyle w:val="lev"/>
          <w:sz w:val="22"/>
          <w:szCs w:val="22"/>
        </w:rPr>
        <w:t>Plouin</w:t>
      </w:r>
      <w:proofErr w:type="spellEnd"/>
      <w:r w:rsidRPr="00431DC3">
        <w:rPr>
          <w:rStyle w:val="lev"/>
          <w:sz w:val="22"/>
          <w:szCs w:val="22"/>
        </w:rPr>
        <w:t xml:space="preserve"> </w:t>
      </w:r>
      <w:r w:rsidRPr="00431DC3">
        <w:rPr>
          <w:sz w:val="22"/>
          <w:szCs w:val="22"/>
        </w:rPr>
        <w:t xml:space="preserve">(Cloud </w:t>
      </w:r>
      <w:proofErr w:type="spellStart"/>
      <w:r w:rsidRPr="00431DC3">
        <w:rPr>
          <w:sz w:val="22"/>
          <w:szCs w:val="22"/>
        </w:rPr>
        <w:t>Computing</w:t>
      </w:r>
      <w:proofErr w:type="spellEnd"/>
      <w:r w:rsidRPr="00431DC3">
        <w:rPr>
          <w:sz w:val="22"/>
          <w:szCs w:val="22"/>
        </w:rPr>
        <w:t xml:space="preserve"> et SaaS, Editions Dunod), un Software as a Service « </w:t>
      </w:r>
      <w:r w:rsidRPr="00431DC3">
        <w:rPr>
          <w:rStyle w:val="Accentuation"/>
          <w:sz w:val="22"/>
          <w:szCs w:val="22"/>
        </w:rPr>
        <w:t>est un logiciel fourni sous la forme de service et non sous la forme de programme informatique. Les utilisateurs des applications SaaS accèdent à ce service via Internet.</w:t>
      </w:r>
      <w:r w:rsidRPr="00431DC3">
        <w:rPr>
          <w:sz w:val="22"/>
          <w:szCs w:val="22"/>
        </w:rPr>
        <w:t xml:space="preserve"> » Principale conséquence de ce modèle de distribution, le fameux « </w:t>
      </w:r>
      <w:proofErr w:type="spellStart"/>
      <w:r w:rsidRPr="00431DC3">
        <w:rPr>
          <w:sz w:val="22"/>
          <w:szCs w:val="22"/>
        </w:rPr>
        <w:t>pay</w:t>
      </w:r>
      <w:proofErr w:type="spellEnd"/>
      <w:r w:rsidRPr="00431DC3">
        <w:rPr>
          <w:sz w:val="22"/>
          <w:szCs w:val="22"/>
        </w:rPr>
        <w:t xml:space="preserve"> per use » : le paiement s’effectue suivant le nombre d’utilisateurs, sans coût fixe forfaitaire, et mensuellement. Pour être exact, le modèle SaaS permet donc un lissage des coûts informatiques, qui deviennent prédictibles.</w:t>
      </w:r>
    </w:p>
    <w:p w:rsidR="001C74EE" w:rsidRPr="00431DC3" w:rsidRDefault="001C74EE" w:rsidP="00431DC3">
      <w:pPr>
        <w:pStyle w:val="NormalWeb"/>
        <w:jc w:val="both"/>
        <w:rPr>
          <w:sz w:val="22"/>
          <w:szCs w:val="22"/>
        </w:rPr>
      </w:pPr>
      <w:r w:rsidRPr="00431DC3">
        <w:rPr>
          <w:sz w:val="22"/>
          <w:szCs w:val="22"/>
        </w:rPr>
        <w:t>Le passage d’un coût fixe à un coût variable unique est donc le point clé à retenir en termes d’avantages financiers. Dans le modèle traditionnel, il fallait prendre en compte un ensemble d’éléments pour évaluer les coûts, comme l’achat des licences, de support, de mises à jour et de frais d’exploitation. Aujourd’hui ces éléments sont agrégés dans un prix unique forfaitaire.</w:t>
      </w:r>
    </w:p>
    <w:p w:rsidR="001C74EE" w:rsidRPr="00431DC3" w:rsidRDefault="001C74EE" w:rsidP="00431DC3">
      <w:pPr>
        <w:jc w:val="both"/>
        <w:rPr>
          <w:sz w:val="22"/>
          <w:szCs w:val="22"/>
        </w:rPr>
      </w:pPr>
      <w:r w:rsidRPr="00431DC3">
        <w:rPr>
          <w:sz w:val="22"/>
          <w:szCs w:val="22"/>
        </w:rPr>
        <w:t xml:space="preserve">Aujourd’hui, nombre d’organisations voient dans le mode SaaS un moyen de réduire les coûts. Bien que ce soit effectivement un bénéfice majeur, il en est bien d’autres à considérer, notamment celui-ci : l’amélioration continuelle des fonctionnalités. </w:t>
      </w:r>
    </w:p>
    <w:p w:rsidR="001C74EE" w:rsidRPr="00431DC3" w:rsidRDefault="001C74EE" w:rsidP="00431DC3">
      <w:pPr>
        <w:pStyle w:val="NormalWeb"/>
        <w:jc w:val="both"/>
        <w:rPr>
          <w:sz w:val="22"/>
          <w:szCs w:val="22"/>
        </w:rPr>
      </w:pPr>
      <w:r w:rsidRPr="00431DC3">
        <w:rPr>
          <w:sz w:val="22"/>
          <w:szCs w:val="22"/>
        </w:rPr>
        <w:t>Dans un mode pur SaaS, l’application est fournie comme un service, par le biais d’un portail web. Aucune acquisition de licence, et de fait les mises à jour sont incluses dans le prix (à l’usage) : l’utilisateur n’a plus à changer de version tous les deux ou trois ans, et profite des derniers updates. Cette différence amène les éditeurs à revoir constamment leur logiciel, et donc à l’améliorer, en étant plus à l’écoute du marché et des utilisateurs. Le feedback de ces derniers quant à l’usage quotidien de l’application permet l’amélioration continuelle des fonctionnalités.</w:t>
      </w:r>
    </w:p>
    <w:p w:rsidR="001C74EE" w:rsidRPr="00431DC3" w:rsidRDefault="001C74EE" w:rsidP="00431DC3">
      <w:pPr>
        <w:pStyle w:val="NormalWeb"/>
        <w:jc w:val="both"/>
        <w:rPr>
          <w:sz w:val="22"/>
          <w:szCs w:val="22"/>
        </w:rPr>
      </w:pPr>
      <w:r w:rsidRPr="00431DC3">
        <w:rPr>
          <w:sz w:val="22"/>
          <w:szCs w:val="22"/>
        </w:rPr>
        <w:t>Dans le système on-</w:t>
      </w:r>
      <w:proofErr w:type="spellStart"/>
      <w:r w:rsidRPr="00431DC3">
        <w:rPr>
          <w:sz w:val="22"/>
          <w:szCs w:val="22"/>
        </w:rPr>
        <w:t>premise</w:t>
      </w:r>
      <w:proofErr w:type="spellEnd"/>
      <w:r w:rsidRPr="00431DC3">
        <w:rPr>
          <w:sz w:val="22"/>
          <w:szCs w:val="22"/>
        </w:rPr>
        <w:t xml:space="preserve"> (déploiement des applications sur site), chaque client travaille sur sa petite île, et le feedback est hors d’atteinte. Avec le SaaS, la facilité de la rapidité de déploiement entraînent de facto une plus grande proximité avec le client, qui devient acteur et pilote de l’amélioration. Chacun trouve ainsi son compte dans ce modèle qu’est le « Software as a Service » : le client, écouté et influent, et l’éditeur, qui améliore leur satisfaction et peut transformer ce processus en un puissant message de communication. La notion de « service » parle d’elle-même, et modifie la relation avec le client d’un bout à l’autre de la chaîne : on doit désormais servir le client. Si vous n’êtes pas satisfait de votre opérateur téléphonique, vous en changez. Si vous jugez qu’il répond à vos attentes et que la qualité de service s’améliore, vous le conservez.</w:t>
      </w:r>
    </w:p>
    <w:p w:rsidR="001C74EE" w:rsidRPr="00431DC3" w:rsidRDefault="001C74EE" w:rsidP="00431DC3">
      <w:pPr>
        <w:pStyle w:val="NormalWeb"/>
        <w:jc w:val="both"/>
        <w:rPr>
          <w:sz w:val="22"/>
          <w:szCs w:val="22"/>
        </w:rPr>
      </w:pPr>
      <w:r w:rsidRPr="00431DC3">
        <w:rPr>
          <w:sz w:val="22"/>
          <w:szCs w:val="22"/>
        </w:rPr>
        <w:t>Le SaaS permet effectivement de réaliser des économies, mais ce n’est qu’une partie des avantages. Disposer d’un outil continuellement amélioré, c’est encore mieux.</w:t>
      </w:r>
      <w:r w:rsidR="007335F7" w:rsidRPr="00431DC3">
        <w:rPr>
          <w:sz w:val="22"/>
          <w:szCs w:val="22"/>
        </w:rPr>
        <w:t xml:space="preserve"> </w:t>
      </w:r>
      <w:r w:rsidRPr="00431DC3">
        <w:rPr>
          <w:sz w:val="22"/>
          <w:szCs w:val="22"/>
        </w:rPr>
        <w:t>Le SaaS, c’est aussi simple que ça !</w:t>
      </w:r>
    </w:p>
    <w:p w:rsidR="001C74EE" w:rsidRPr="00431DC3" w:rsidRDefault="001C74EE" w:rsidP="00431DC3">
      <w:pPr>
        <w:jc w:val="both"/>
        <w:rPr>
          <w:sz w:val="22"/>
          <w:szCs w:val="22"/>
          <w:lang w:val="en-GB"/>
        </w:rPr>
      </w:pPr>
      <w:r w:rsidRPr="00431DC3">
        <w:rPr>
          <w:sz w:val="22"/>
          <w:szCs w:val="22"/>
          <w:lang w:val="en-GB"/>
        </w:rPr>
        <w:t>May 28th, and Jun 12th, 2009</w:t>
      </w:r>
      <w:r w:rsidRPr="00431DC3">
        <w:rPr>
          <w:rStyle w:val="author"/>
          <w:sz w:val="22"/>
          <w:szCs w:val="22"/>
          <w:lang w:val="en-GB"/>
        </w:rPr>
        <w:t xml:space="preserve"> by Cyril Laguiseray</w:t>
      </w:r>
      <w:r w:rsidRPr="00431DC3">
        <w:rPr>
          <w:sz w:val="22"/>
          <w:szCs w:val="22"/>
          <w:lang w:val="en-GB"/>
        </w:rPr>
        <w:t xml:space="preserve"> </w:t>
      </w:r>
    </w:p>
    <w:p w:rsidR="001C74EE" w:rsidRPr="00431DC3" w:rsidRDefault="001C74EE" w:rsidP="00431DC3">
      <w:pPr>
        <w:jc w:val="both"/>
        <w:rPr>
          <w:sz w:val="22"/>
          <w:szCs w:val="22"/>
        </w:rPr>
      </w:pPr>
      <w:r w:rsidRPr="00431DC3">
        <w:rPr>
          <w:sz w:val="22"/>
          <w:szCs w:val="22"/>
        </w:rPr>
        <w:t>www.mysaas.fr</w:t>
      </w:r>
    </w:p>
    <w:p w:rsidR="001C74EE" w:rsidRPr="00431DC3" w:rsidRDefault="001C74EE" w:rsidP="00431DC3">
      <w:pPr>
        <w:spacing w:before="60" w:after="60"/>
        <w:jc w:val="center"/>
        <w:rPr>
          <w:b/>
        </w:rPr>
      </w:pPr>
      <w:r>
        <w:rPr>
          <w:b/>
        </w:rPr>
        <w:br w:type="page"/>
      </w:r>
      <w:r>
        <w:rPr>
          <w:b/>
        </w:rPr>
        <w:lastRenderedPageBreak/>
        <w:t>Annexe 4 </w:t>
      </w:r>
      <w:r w:rsidR="00431DC3" w:rsidRPr="00431DC3">
        <w:rPr>
          <w:b/>
        </w:rPr>
        <w:t xml:space="preserve">- </w:t>
      </w:r>
      <w:r w:rsidRPr="00431DC3">
        <w:rPr>
          <w:b/>
        </w:rPr>
        <w:t>Réseau : situation actuelle avec projet agence.</w:t>
      </w:r>
    </w:p>
    <w:p w:rsidR="001C74EE" w:rsidRDefault="001C74EE">
      <w:pPr>
        <w:spacing w:before="60" w:after="60"/>
      </w:pPr>
    </w:p>
    <w:p w:rsidR="001C74EE" w:rsidRDefault="001C74EE">
      <w:pPr>
        <w:spacing w:before="60" w:after="60"/>
        <w:rPr>
          <w:b/>
          <w:sz w:val="22"/>
          <w:szCs w:val="22"/>
          <w:u w:val="single"/>
        </w:rPr>
      </w:pPr>
      <w:r w:rsidRPr="00431DC3">
        <w:rPr>
          <w:b/>
          <w:sz w:val="22"/>
          <w:szCs w:val="22"/>
          <w:u w:val="single"/>
        </w:rPr>
        <w:t>1 – Siège de la société IMMO-DO</w:t>
      </w:r>
    </w:p>
    <w:p w:rsidR="00F91509" w:rsidRPr="00431DC3" w:rsidRDefault="00F91509">
      <w:pPr>
        <w:spacing w:before="60" w:after="60"/>
        <w:rPr>
          <w:b/>
          <w:sz w:val="22"/>
          <w:szCs w:val="22"/>
          <w:u w:val="single"/>
        </w:rPr>
      </w:pPr>
    </w:p>
    <w:p w:rsidR="001C74EE" w:rsidRPr="00431DC3" w:rsidRDefault="001C74EE">
      <w:pPr>
        <w:spacing w:before="60" w:after="60"/>
        <w:rPr>
          <w:b/>
          <w:sz w:val="22"/>
          <w:szCs w:val="22"/>
        </w:rPr>
      </w:pPr>
      <w:r w:rsidRPr="00431DC3">
        <w:rPr>
          <w:b/>
          <w:sz w:val="22"/>
          <w:szCs w:val="22"/>
        </w:rPr>
        <w:t>Serveurs internes :</w:t>
      </w:r>
    </w:p>
    <w:p w:rsidR="001C74EE" w:rsidRPr="00431DC3" w:rsidRDefault="001C74EE">
      <w:pPr>
        <w:spacing w:before="60" w:after="60"/>
        <w:ind w:left="708" w:hanging="708"/>
        <w:rPr>
          <w:sz w:val="22"/>
          <w:szCs w:val="22"/>
        </w:rPr>
      </w:pPr>
      <w:r w:rsidRPr="00431DC3">
        <w:rPr>
          <w:sz w:val="22"/>
          <w:szCs w:val="22"/>
        </w:rPr>
        <w:tab/>
        <w:t>- Serveur Proxy </w:t>
      </w:r>
      <w:r w:rsidRPr="00431DC3">
        <w:rPr>
          <w:sz w:val="22"/>
          <w:szCs w:val="22"/>
        </w:rPr>
        <w:tab/>
      </w:r>
      <w:r w:rsidRPr="00431DC3">
        <w:rPr>
          <w:sz w:val="22"/>
          <w:szCs w:val="22"/>
        </w:rPr>
        <w:tab/>
        <w:t>Linux Debian</w:t>
      </w:r>
      <w:r w:rsidRPr="00431DC3">
        <w:rPr>
          <w:sz w:val="22"/>
          <w:szCs w:val="22"/>
        </w:rPr>
        <w:tab/>
      </w:r>
      <w:r w:rsidRPr="00431DC3">
        <w:rPr>
          <w:sz w:val="22"/>
          <w:szCs w:val="22"/>
        </w:rPr>
        <w:tab/>
      </w:r>
      <w:r w:rsidRPr="00431DC3">
        <w:rPr>
          <w:sz w:val="22"/>
          <w:szCs w:val="22"/>
        </w:rPr>
        <w:tab/>
      </w:r>
      <w:r w:rsidRPr="00431DC3">
        <w:rPr>
          <w:sz w:val="22"/>
          <w:szCs w:val="22"/>
        </w:rPr>
        <w:tab/>
      </w:r>
      <w:r w:rsidRPr="00431DC3">
        <w:rPr>
          <w:sz w:val="22"/>
          <w:szCs w:val="22"/>
        </w:rPr>
        <w:br/>
        <w:t>adresse 172.30.32.11 / 255.255.255.0</w:t>
      </w:r>
    </w:p>
    <w:p w:rsidR="001C74EE" w:rsidRPr="00431DC3" w:rsidRDefault="001C74EE">
      <w:pPr>
        <w:spacing w:before="60" w:after="60"/>
        <w:ind w:left="705"/>
        <w:rPr>
          <w:sz w:val="22"/>
          <w:szCs w:val="22"/>
        </w:rPr>
      </w:pPr>
      <w:r w:rsidRPr="00431DC3">
        <w:rPr>
          <w:sz w:val="22"/>
          <w:szCs w:val="22"/>
        </w:rPr>
        <w:t>- Serveur de fichiers </w:t>
      </w:r>
      <w:r w:rsidRPr="00431DC3">
        <w:rPr>
          <w:sz w:val="22"/>
          <w:szCs w:val="22"/>
        </w:rPr>
        <w:tab/>
      </w:r>
      <w:r w:rsidRPr="00431DC3">
        <w:rPr>
          <w:sz w:val="22"/>
          <w:szCs w:val="22"/>
        </w:rPr>
        <w:tab/>
        <w:t>Windows serveur 2003</w:t>
      </w:r>
      <w:r w:rsidRPr="00431DC3">
        <w:rPr>
          <w:sz w:val="22"/>
          <w:szCs w:val="22"/>
        </w:rPr>
        <w:tab/>
      </w:r>
      <w:r w:rsidRPr="00431DC3">
        <w:rPr>
          <w:sz w:val="22"/>
          <w:szCs w:val="22"/>
        </w:rPr>
        <w:tab/>
      </w:r>
      <w:r w:rsidRPr="00431DC3">
        <w:rPr>
          <w:sz w:val="22"/>
          <w:szCs w:val="22"/>
        </w:rPr>
        <w:br/>
        <w:t>adresse 172.30.32.12 / 255.255.255.0</w:t>
      </w:r>
    </w:p>
    <w:p w:rsidR="001C74EE" w:rsidRPr="00431DC3" w:rsidRDefault="001C74EE">
      <w:pPr>
        <w:spacing w:before="60" w:after="60"/>
        <w:ind w:left="705"/>
        <w:rPr>
          <w:sz w:val="22"/>
          <w:szCs w:val="22"/>
        </w:rPr>
      </w:pPr>
      <w:r w:rsidRPr="00431DC3">
        <w:rPr>
          <w:sz w:val="22"/>
          <w:szCs w:val="22"/>
        </w:rPr>
        <w:t>- Serveur WEB intranet</w:t>
      </w:r>
      <w:r w:rsidRPr="00431DC3">
        <w:rPr>
          <w:sz w:val="22"/>
          <w:szCs w:val="22"/>
        </w:rPr>
        <w:tab/>
        <w:t>Linux Debian &amp; Apache</w:t>
      </w:r>
      <w:r w:rsidRPr="00431DC3">
        <w:rPr>
          <w:sz w:val="22"/>
          <w:szCs w:val="22"/>
        </w:rPr>
        <w:tab/>
      </w:r>
      <w:r w:rsidRPr="00431DC3">
        <w:rPr>
          <w:sz w:val="22"/>
          <w:szCs w:val="22"/>
        </w:rPr>
        <w:tab/>
      </w:r>
      <w:r w:rsidRPr="00431DC3">
        <w:rPr>
          <w:sz w:val="22"/>
          <w:szCs w:val="22"/>
        </w:rPr>
        <w:br/>
        <w:t>adresse 172.30.32.13 / 255.255.255.0</w:t>
      </w:r>
    </w:p>
    <w:p w:rsidR="001C74EE" w:rsidRPr="00431DC3" w:rsidRDefault="001C74EE">
      <w:pPr>
        <w:spacing w:before="60" w:after="60"/>
        <w:ind w:left="705"/>
        <w:rPr>
          <w:sz w:val="22"/>
          <w:szCs w:val="22"/>
        </w:rPr>
      </w:pPr>
      <w:r w:rsidRPr="00431DC3">
        <w:rPr>
          <w:sz w:val="22"/>
          <w:szCs w:val="22"/>
        </w:rPr>
        <w:t>- Serveur DHCP</w:t>
      </w:r>
      <w:r w:rsidRPr="00431DC3">
        <w:rPr>
          <w:sz w:val="22"/>
          <w:szCs w:val="22"/>
        </w:rPr>
        <w:tab/>
      </w:r>
      <w:r w:rsidRPr="00431DC3">
        <w:rPr>
          <w:sz w:val="22"/>
          <w:szCs w:val="22"/>
        </w:rPr>
        <w:tab/>
        <w:t>Linux Debian</w:t>
      </w:r>
      <w:r w:rsidRPr="00431DC3">
        <w:rPr>
          <w:sz w:val="22"/>
          <w:szCs w:val="22"/>
        </w:rPr>
        <w:tab/>
      </w:r>
      <w:r w:rsidRPr="00431DC3">
        <w:rPr>
          <w:sz w:val="22"/>
          <w:szCs w:val="22"/>
        </w:rPr>
        <w:tab/>
      </w:r>
      <w:r w:rsidRPr="00431DC3">
        <w:rPr>
          <w:sz w:val="22"/>
          <w:szCs w:val="22"/>
        </w:rPr>
        <w:br/>
        <w:t>adresse 172.30.32.14 / 255.255.255.0</w:t>
      </w:r>
    </w:p>
    <w:p w:rsidR="001C74EE" w:rsidRPr="00431DC3" w:rsidRDefault="001C74EE">
      <w:pPr>
        <w:spacing w:before="60" w:after="60"/>
        <w:ind w:left="705"/>
        <w:rPr>
          <w:sz w:val="22"/>
          <w:szCs w:val="22"/>
        </w:rPr>
      </w:pPr>
      <w:r w:rsidRPr="00431DC3">
        <w:rPr>
          <w:sz w:val="22"/>
          <w:szCs w:val="22"/>
        </w:rPr>
        <w:t>- commutateur 3com</w:t>
      </w:r>
    </w:p>
    <w:p w:rsidR="001C74EE" w:rsidRPr="00431DC3" w:rsidRDefault="001C74EE">
      <w:pPr>
        <w:spacing w:before="60" w:after="60"/>
        <w:rPr>
          <w:sz w:val="22"/>
          <w:szCs w:val="22"/>
        </w:rPr>
      </w:pPr>
      <w:r w:rsidRPr="00431DC3">
        <w:rPr>
          <w:sz w:val="22"/>
          <w:szCs w:val="22"/>
        </w:rPr>
        <w:tab/>
        <w:t>- Routeur accès Agence (projet) : adresse interne 172.30.32.254 / 255.255.255.0</w:t>
      </w:r>
    </w:p>
    <w:p w:rsidR="001C74EE" w:rsidRPr="00431DC3" w:rsidRDefault="001C74EE">
      <w:pPr>
        <w:spacing w:before="60" w:after="60"/>
        <w:rPr>
          <w:b/>
          <w:sz w:val="22"/>
          <w:szCs w:val="22"/>
        </w:rPr>
      </w:pPr>
      <w:r w:rsidRPr="00431DC3">
        <w:rPr>
          <w:b/>
          <w:sz w:val="22"/>
          <w:szCs w:val="22"/>
        </w:rPr>
        <w:t xml:space="preserve">Postes de travail </w:t>
      </w:r>
    </w:p>
    <w:p w:rsidR="001C74EE" w:rsidRPr="00431DC3" w:rsidRDefault="001C74EE">
      <w:pPr>
        <w:spacing w:before="60" w:after="60"/>
        <w:rPr>
          <w:sz w:val="22"/>
          <w:szCs w:val="22"/>
        </w:rPr>
      </w:pPr>
      <w:r w:rsidRPr="00431DC3">
        <w:rPr>
          <w:sz w:val="22"/>
          <w:szCs w:val="22"/>
        </w:rPr>
        <w:tab/>
        <w:t xml:space="preserve">- Poste de travail 1 : secrétaire : Windows </w:t>
      </w:r>
      <w:proofErr w:type="spellStart"/>
      <w:r w:rsidRPr="00431DC3">
        <w:rPr>
          <w:sz w:val="22"/>
          <w:szCs w:val="22"/>
        </w:rPr>
        <w:t>seven</w:t>
      </w:r>
      <w:proofErr w:type="spellEnd"/>
      <w:r w:rsidRPr="00431DC3">
        <w:rPr>
          <w:sz w:val="22"/>
          <w:szCs w:val="22"/>
        </w:rPr>
        <w:t xml:space="preserve"> pro</w:t>
      </w:r>
    </w:p>
    <w:p w:rsidR="001C74EE" w:rsidRPr="00431DC3" w:rsidRDefault="001C74EE">
      <w:pPr>
        <w:spacing w:before="60" w:after="60"/>
        <w:rPr>
          <w:sz w:val="22"/>
          <w:szCs w:val="22"/>
        </w:rPr>
      </w:pPr>
      <w:r w:rsidRPr="00431DC3">
        <w:rPr>
          <w:sz w:val="22"/>
          <w:szCs w:val="22"/>
        </w:rPr>
        <w:tab/>
        <w:t xml:space="preserve">- Poste de travail 2 : directeur : Windows </w:t>
      </w:r>
      <w:proofErr w:type="spellStart"/>
      <w:r w:rsidRPr="00431DC3">
        <w:rPr>
          <w:sz w:val="22"/>
          <w:szCs w:val="22"/>
        </w:rPr>
        <w:t>seven</w:t>
      </w:r>
      <w:proofErr w:type="spellEnd"/>
      <w:r w:rsidRPr="00431DC3">
        <w:rPr>
          <w:sz w:val="22"/>
          <w:szCs w:val="22"/>
        </w:rPr>
        <w:t xml:space="preserve"> pro</w:t>
      </w:r>
    </w:p>
    <w:p w:rsidR="001C74EE" w:rsidRPr="00431DC3" w:rsidRDefault="001C74EE">
      <w:pPr>
        <w:spacing w:before="60" w:after="60"/>
        <w:rPr>
          <w:sz w:val="22"/>
          <w:szCs w:val="22"/>
        </w:rPr>
      </w:pPr>
      <w:r w:rsidRPr="00431DC3">
        <w:rPr>
          <w:sz w:val="22"/>
          <w:szCs w:val="22"/>
        </w:rPr>
        <w:tab/>
        <w:t xml:space="preserve">- Poste de travail 3 : comptable : Windows </w:t>
      </w:r>
      <w:proofErr w:type="spellStart"/>
      <w:r w:rsidRPr="00431DC3">
        <w:rPr>
          <w:sz w:val="22"/>
          <w:szCs w:val="22"/>
        </w:rPr>
        <w:t>seven</w:t>
      </w:r>
      <w:proofErr w:type="spellEnd"/>
      <w:r w:rsidRPr="00431DC3">
        <w:rPr>
          <w:sz w:val="22"/>
          <w:szCs w:val="22"/>
        </w:rPr>
        <w:t xml:space="preserve"> pro</w:t>
      </w:r>
    </w:p>
    <w:p w:rsidR="001C74EE" w:rsidRPr="00431DC3" w:rsidRDefault="001C74EE">
      <w:pPr>
        <w:spacing w:before="60" w:after="60"/>
        <w:ind w:left="705"/>
        <w:rPr>
          <w:sz w:val="22"/>
          <w:szCs w:val="22"/>
        </w:rPr>
      </w:pPr>
      <w:r w:rsidRPr="00431DC3">
        <w:rPr>
          <w:sz w:val="22"/>
          <w:szCs w:val="22"/>
        </w:rPr>
        <w:t>- commutateur 3com</w:t>
      </w:r>
    </w:p>
    <w:p w:rsidR="001C74EE" w:rsidRPr="00431DC3" w:rsidRDefault="001C74EE">
      <w:pPr>
        <w:spacing w:before="60" w:after="60"/>
        <w:rPr>
          <w:sz w:val="22"/>
          <w:szCs w:val="22"/>
        </w:rPr>
      </w:pPr>
    </w:p>
    <w:p w:rsidR="001C74EE" w:rsidRPr="00431DC3" w:rsidRDefault="001C74EE">
      <w:pPr>
        <w:spacing w:before="60" w:after="60"/>
        <w:rPr>
          <w:b/>
          <w:sz w:val="22"/>
          <w:szCs w:val="22"/>
        </w:rPr>
      </w:pPr>
      <w:r w:rsidRPr="00431DC3">
        <w:rPr>
          <w:b/>
          <w:sz w:val="22"/>
          <w:szCs w:val="22"/>
        </w:rPr>
        <w:t>DMZ (zone démilitarisée).</w:t>
      </w:r>
    </w:p>
    <w:p w:rsidR="001C74EE" w:rsidRPr="00431DC3" w:rsidRDefault="001C74EE">
      <w:pPr>
        <w:spacing w:before="60" w:after="60"/>
        <w:ind w:left="708" w:hanging="708"/>
        <w:rPr>
          <w:sz w:val="22"/>
          <w:szCs w:val="22"/>
        </w:rPr>
      </w:pPr>
      <w:r w:rsidRPr="00431DC3">
        <w:rPr>
          <w:sz w:val="22"/>
          <w:szCs w:val="22"/>
        </w:rPr>
        <w:tab/>
        <w:t>- Pare-feu interne</w:t>
      </w:r>
      <w:r w:rsidRPr="00431DC3">
        <w:rPr>
          <w:sz w:val="22"/>
          <w:szCs w:val="22"/>
        </w:rPr>
        <w:tab/>
      </w:r>
      <w:r w:rsidRPr="00431DC3">
        <w:rPr>
          <w:sz w:val="22"/>
          <w:szCs w:val="22"/>
        </w:rPr>
        <w:tab/>
      </w:r>
      <w:r w:rsidRPr="00431DC3">
        <w:rPr>
          <w:sz w:val="22"/>
          <w:szCs w:val="22"/>
        </w:rPr>
        <w:tab/>
      </w:r>
      <w:r w:rsidRPr="00431DC3">
        <w:rPr>
          <w:sz w:val="22"/>
          <w:szCs w:val="22"/>
        </w:rPr>
        <w:tab/>
      </w:r>
      <w:r w:rsidRPr="00431DC3">
        <w:rPr>
          <w:sz w:val="22"/>
          <w:szCs w:val="22"/>
        </w:rPr>
        <w:br/>
        <w:t>adresse 172.30.32.2 / 255.255.255.0</w:t>
      </w:r>
    </w:p>
    <w:p w:rsidR="001C74EE" w:rsidRPr="00431DC3" w:rsidRDefault="001C74EE">
      <w:pPr>
        <w:spacing w:before="60" w:after="60"/>
        <w:ind w:left="705"/>
        <w:rPr>
          <w:sz w:val="22"/>
          <w:szCs w:val="22"/>
        </w:rPr>
      </w:pPr>
      <w:r w:rsidRPr="00431DC3">
        <w:rPr>
          <w:sz w:val="22"/>
          <w:szCs w:val="22"/>
        </w:rPr>
        <w:t>- Serveur  DNS </w:t>
      </w:r>
      <w:r w:rsidRPr="00431DC3">
        <w:rPr>
          <w:sz w:val="22"/>
          <w:szCs w:val="22"/>
        </w:rPr>
        <w:tab/>
      </w:r>
      <w:r w:rsidRPr="00431DC3">
        <w:rPr>
          <w:sz w:val="22"/>
          <w:szCs w:val="22"/>
        </w:rPr>
        <w:tab/>
        <w:t>Windows serveur 2003</w:t>
      </w:r>
      <w:r w:rsidRPr="00431DC3">
        <w:rPr>
          <w:sz w:val="22"/>
          <w:szCs w:val="22"/>
        </w:rPr>
        <w:tab/>
      </w:r>
      <w:r w:rsidRPr="00431DC3">
        <w:rPr>
          <w:sz w:val="22"/>
          <w:szCs w:val="22"/>
        </w:rPr>
        <w:tab/>
      </w:r>
      <w:r w:rsidRPr="00431DC3">
        <w:rPr>
          <w:sz w:val="22"/>
          <w:szCs w:val="22"/>
        </w:rPr>
        <w:br/>
        <w:t>adresse 172.30.32.3 / 255.255.255.0</w:t>
      </w:r>
    </w:p>
    <w:p w:rsidR="001C74EE" w:rsidRPr="00431DC3" w:rsidRDefault="001C74EE">
      <w:pPr>
        <w:spacing w:before="60" w:after="60"/>
        <w:ind w:left="705"/>
        <w:rPr>
          <w:sz w:val="22"/>
          <w:szCs w:val="22"/>
        </w:rPr>
      </w:pPr>
      <w:r w:rsidRPr="00431DC3">
        <w:rPr>
          <w:sz w:val="22"/>
          <w:szCs w:val="22"/>
        </w:rPr>
        <w:t>- Serveur WEB internet</w:t>
      </w:r>
      <w:r w:rsidRPr="00431DC3">
        <w:rPr>
          <w:sz w:val="22"/>
          <w:szCs w:val="22"/>
        </w:rPr>
        <w:tab/>
        <w:t>Linux Debian &amp; Apache</w:t>
      </w:r>
      <w:r w:rsidRPr="00431DC3">
        <w:rPr>
          <w:sz w:val="22"/>
          <w:szCs w:val="22"/>
        </w:rPr>
        <w:tab/>
      </w:r>
      <w:r w:rsidRPr="00431DC3">
        <w:rPr>
          <w:sz w:val="22"/>
          <w:szCs w:val="22"/>
        </w:rPr>
        <w:tab/>
      </w:r>
      <w:r w:rsidRPr="00431DC3">
        <w:rPr>
          <w:sz w:val="22"/>
          <w:szCs w:val="22"/>
        </w:rPr>
        <w:br/>
        <w:t>adresse 172.30.32.4 / 255.255.255.0</w:t>
      </w:r>
    </w:p>
    <w:p w:rsidR="001C74EE" w:rsidRPr="00431DC3" w:rsidRDefault="001C74EE">
      <w:pPr>
        <w:spacing w:before="60" w:after="60"/>
        <w:ind w:left="705"/>
        <w:rPr>
          <w:sz w:val="22"/>
          <w:szCs w:val="22"/>
        </w:rPr>
      </w:pPr>
      <w:r w:rsidRPr="00431DC3">
        <w:rPr>
          <w:sz w:val="22"/>
          <w:szCs w:val="22"/>
        </w:rPr>
        <w:t>- Serveur  Messagerie </w:t>
      </w:r>
      <w:r w:rsidRPr="00431DC3">
        <w:rPr>
          <w:sz w:val="22"/>
          <w:szCs w:val="22"/>
        </w:rPr>
        <w:tab/>
        <w:t>Exchange</w:t>
      </w:r>
      <w:r w:rsidRPr="00431DC3">
        <w:rPr>
          <w:sz w:val="22"/>
          <w:szCs w:val="22"/>
        </w:rPr>
        <w:tab/>
        <w:t>Windows serveur 2003</w:t>
      </w:r>
      <w:r w:rsidRPr="00431DC3">
        <w:rPr>
          <w:sz w:val="22"/>
          <w:szCs w:val="22"/>
        </w:rPr>
        <w:tab/>
      </w:r>
      <w:r w:rsidRPr="00431DC3">
        <w:rPr>
          <w:sz w:val="22"/>
          <w:szCs w:val="22"/>
        </w:rPr>
        <w:tab/>
      </w:r>
      <w:r w:rsidRPr="00431DC3">
        <w:rPr>
          <w:sz w:val="22"/>
          <w:szCs w:val="22"/>
        </w:rPr>
        <w:br/>
        <w:t>adresse 172.30.32.5 / 255.255.255.0</w:t>
      </w:r>
    </w:p>
    <w:p w:rsidR="001C74EE" w:rsidRPr="00431DC3" w:rsidRDefault="001C74EE">
      <w:pPr>
        <w:spacing w:before="60" w:after="60"/>
        <w:ind w:left="705"/>
        <w:rPr>
          <w:sz w:val="22"/>
          <w:szCs w:val="22"/>
        </w:rPr>
      </w:pPr>
    </w:p>
    <w:p w:rsidR="001C74EE" w:rsidRPr="00431DC3" w:rsidRDefault="001C74EE">
      <w:pPr>
        <w:spacing w:before="60" w:after="60"/>
        <w:ind w:left="705"/>
        <w:rPr>
          <w:sz w:val="22"/>
          <w:szCs w:val="22"/>
        </w:rPr>
      </w:pPr>
      <w:r w:rsidRPr="00431DC3">
        <w:rPr>
          <w:sz w:val="22"/>
          <w:szCs w:val="22"/>
        </w:rPr>
        <w:tab/>
        <w:t>- Pare-feu externe</w:t>
      </w:r>
      <w:r w:rsidRPr="00431DC3">
        <w:rPr>
          <w:sz w:val="22"/>
          <w:szCs w:val="22"/>
        </w:rPr>
        <w:tab/>
      </w:r>
      <w:r w:rsidRPr="00431DC3">
        <w:rPr>
          <w:sz w:val="22"/>
          <w:szCs w:val="22"/>
        </w:rPr>
        <w:tab/>
      </w:r>
      <w:r w:rsidRPr="00431DC3">
        <w:rPr>
          <w:sz w:val="22"/>
          <w:szCs w:val="22"/>
        </w:rPr>
        <w:tab/>
      </w:r>
      <w:r w:rsidRPr="00431DC3">
        <w:rPr>
          <w:sz w:val="22"/>
          <w:szCs w:val="22"/>
        </w:rPr>
        <w:tab/>
      </w:r>
      <w:r w:rsidRPr="00431DC3">
        <w:rPr>
          <w:sz w:val="22"/>
          <w:szCs w:val="22"/>
        </w:rPr>
        <w:br/>
        <w:t>- commutateur 3com</w:t>
      </w:r>
      <w:r w:rsidRPr="00431DC3">
        <w:rPr>
          <w:sz w:val="22"/>
          <w:szCs w:val="22"/>
        </w:rPr>
        <w:br/>
        <w:t>- Routeur accès internet</w:t>
      </w:r>
    </w:p>
    <w:p w:rsidR="001C74EE" w:rsidRPr="00431DC3" w:rsidRDefault="001C74EE">
      <w:pPr>
        <w:spacing w:before="60" w:after="60"/>
        <w:ind w:left="705"/>
        <w:rPr>
          <w:sz w:val="22"/>
          <w:szCs w:val="22"/>
        </w:rPr>
      </w:pPr>
    </w:p>
    <w:p w:rsidR="001C74EE" w:rsidRPr="00431DC3" w:rsidRDefault="001C74EE">
      <w:pPr>
        <w:spacing w:before="60" w:after="60"/>
        <w:rPr>
          <w:b/>
          <w:sz w:val="22"/>
          <w:szCs w:val="22"/>
          <w:u w:val="single"/>
        </w:rPr>
      </w:pPr>
      <w:r w:rsidRPr="00431DC3">
        <w:rPr>
          <w:b/>
          <w:sz w:val="22"/>
          <w:szCs w:val="22"/>
          <w:u w:val="single"/>
        </w:rPr>
        <w:t>2 – Agence (PROJET)</w:t>
      </w:r>
    </w:p>
    <w:p w:rsidR="001C74EE" w:rsidRPr="00431DC3" w:rsidRDefault="001C74EE">
      <w:pPr>
        <w:spacing w:before="60" w:after="60"/>
        <w:ind w:left="705"/>
        <w:rPr>
          <w:sz w:val="22"/>
          <w:szCs w:val="22"/>
        </w:rPr>
      </w:pPr>
      <w:r w:rsidRPr="00431DC3">
        <w:rPr>
          <w:sz w:val="22"/>
          <w:szCs w:val="22"/>
        </w:rPr>
        <w:t>- Serveur DHCP agent relais</w:t>
      </w:r>
      <w:r w:rsidRPr="00431DC3">
        <w:rPr>
          <w:sz w:val="22"/>
          <w:szCs w:val="22"/>
        </w:rPr>
        <w:tab/>
      </w:r>
      <w:r w:rsidRPr="00431DC3">
        <w:rPr>
          <w:sz w:val="22"/>
          <w:szCs w:val="22"/>
        </w:rPr>
        <w:tab/>
        <w:t>Linux Debian</w:t>
      </w:r>
      <w:r w:rsidRPr="00431DC3">
        <w:rPr>
          <w:sz w:val="22"/>
          <w:szCs w:val="22"/>
        </w:rPr>
        <w:tab/>
      </w:r>
      <w:r w:rsidRPr="00431DC3">
        <w:rPr>
          <w:sz w:val="22"/>
          <w:szCs w:val="22"/>
        </w:rPr>
        <w:tab/>
      </w:r>
      <w:r w:rsidRPr="00431DC3">
        <w:rPr>
          <w:sz w:val="22"/>
          <w:szCs w:val="22"/>
        </w:rPr>
        <w:br/>
        <w:t>adresse 172.30.64.3 / 255.255.255.0</w:t>
      </w:r>
    </w:p>
    <w:p w:rsidR="001C74EE" w:rsidRPr="00431DC3" w:rsidRDefault="001C74EE">
      <w:pPr>
        <w:spacing w:before="60" w:after="60"/>
        <w:ind w:left="705"/>
        <w:rPr>
          <w:sz w:val="22"/>
          <w:szCs w:val="22"/>
        </w:rPr>
      </w:pPr>
      <w:r w:rsidRPr="00431DC3">
        <w:rPr>
          <w:sz w:val="22"/>
          <w:szCs w:val="22"/>
        </w:rPr>
        <w:t>- commutateur 3com</w:t>
      </w:r>
    </w:p>
    <w:p w:rsidR="001C74EE" w:rsidRPr="00431DC3" w:rsidRDefault="001C74EE">
      <w:pPr>
        <w:spacing w:before="60" w:after="60"/>
        <w:rPr>
          <w:sz w:val="22"/>
          <w:szCs w:val="22"/>
        </w:rPr>
      </w:pPr>
      <w:r w:rsidRPr="00431DC3">
        <w:rPr>
          <w:sz w:val="22"/>
          <w:szCs w:val="22"/>
        </w:rPr>
        <w:tab/>
        <w:t>- Routeur accès siège : adresse interne 172.30.64.254 / 255.255.255.0</w:t>
      </w:r>
    </w:p>
    <w:p w:rsidR="001C74EE" w:rsidRPr="00431DC3" w:rsidRDefault="001C74EE">
      <w:pPr>
        <w:spacing w:before="60" w:after="60"/>
        <w:rPr>
          <w:sz w:val="22"/>
          <w:szCs w:val="22"/>
        </w:rPr>
      </w:pPr>
      <w:r w:rsidRPr="00431DC3">
        <w:rPr>
          <w:sz w:val="22"/>
          <w:szCs w:val="22"/>
        </w:rPr>
        <w:tab/>
        <w:t xml:space="preserve">- Poste de travail 1 : secrétaire : Windows </w:t>
      </w:r>
      <w:proofErr w:type="spellStart"/>
      <w:r w:rsidRPr="00431DC3">
        <w:rPr>
          <w:sz w:val="22"/>
          <w:szCs w:val="22"/>
        </w:rPr>
        <w:t>seven</w:t>
      </w:r>
      <w:proofErr w:type="spellEnd"/>
      <w:r w:rsidRPr="00431DC3">
        <w:rPr>
          <w:sz w:val="22"/>
          <w:szCs w:val="22"/>
        </w:rPr>
        <w:t xml:space="preserve"> pro</w:t>
      </w:r>
    </w:p>
    <w:p w:rsidR="001C74EE" w:rsidRPr="00431DC3" w:rsidRDefault="001C74EE">
      <w:pPr>
        <w:spacing w:before="60" w:after="60"/>
        <w:rPr>
          <w:sz w:val="22"/>
          <w:szCs w:val="22"/>
        </w:rPr>
      </w:pPr>
      <w:r w:rsidRPr="00431DC3">
        <w:rPr>
          <w:sz w:val="22"/>
          <w:szCs w:val="22"/>
        </w:rPr>
        <w:tab/>
        <w:t xml:space="preserve">- Poste de travail 2 : responsable agence: Windows </w:t>
      </w:r>
      <w:proofErr w:type="spellStart"/>
      <w:r w:rsidRPr="00431DC3">
        <w:rPr>
          <w:sz w:val="22"/>
          <w:szCs w:val="22"/>
        </w:rPr>
        <w:t>seven</w:t>
      </w:r>
      <w:proofErr w:type="spellEnd"/>
      <w:r w:rsidRPr="00431DC3">
        <w:rPr>
          <w:sz w:val="22"/>
          <w:szCs w:val="22"/>
        </w:rPr>
        <w:t xml:space="preserve"> pro</w:t>
      </w:r>
    </w:p>
    <w:p w:rsidR="001C74EE" w:rsidRPr="00431DC3" w:rsidRDefault="001C74EE">
      <w:pPr>
        <w:rPr>
          <w:sz w:val="22"/>
          <w:szCs w:val="22"/>
        </w:rPr>
      </w:pPr>
    </w:p>
    <w:p w:rsidR="001C74EE" w:rsidRDefault="001C74EE"/>
    <w:p w:rsidR="00431DC3" w:rsidRDefault="00431DC3"/>
    <w:p w:rsidR="00431DC3" w:rsidRDefault="00431DC3"/>
    <w:p w:rsidR="001C74EE" w:rsidRDefault="001C74EE"/>
    <w:p w:rsidR="001C74EE" w:rsidRDefault="001C74EE" w:rsidP="007B062F">
      <w:pPr>
        <w:jc w:val="center"/>
      </w:pPr>
      <w:r>
        <w:rPr>
          <w:b/>
        </w:rPr>
        <w:lastRenderedPageBreak/>
        <w:t>Annexe 5 </w:t>
      </w:r>
      <w:r w:rsidR="00431DC3" w:rsidRPr="00431DC3">
        <w:rPr>
          <w:b/>
        </w:rPr>
        <w:t>-</w:t>
      </w:r>
      <w:r w:rsidRPr="00431DC3">
        <w:rPr>
          <w:b/>
        </w:rPr>
        <w:t xml:space="preserve"> Modèle relationnel de la gestion des appels de fonds - travaux</w:t>
      </w:r>
      <w:r w:rsidRPr="00431DC3">
        <w:br/>
      </w:r>
    </w:p>
    <w:p w:rsidR="001C74EE" w:rsidRPr="007B062F" w:rsidRDefault="001C74EE">
      <w:pPr>
        <w:rPr>
          <w:sz w:val="22"/>
          <w:szCs w:val="22"/>
        </w:rPr>
      </w:pPr>
      <w:proofErr w:type="gramStart"/>
      <w:r w:rsidRPr="007B062F">
        <w:rPr>
          <w:sz w:val="22"/>
          <w:szCs w:val="22"/>
        </w:rPr>
        <w:t>COPROPRIETE(</w:t>
      </w:r>
      <w:proofErr w:type="spellStart"/>
      <w:proofErr w:type="gramEnd"/>
      <w:r w:rsidRPr="007B062F">
        <w:rPr>
          <w:sz w:val="22"/>
          <w:szCs w:val="22"/>
          <w:u w:val="single"/>
        </w:rPr>
        <w:t>CopNum</w:t>
      </w:r>
      <w:r w:rsidRPr="007B062F">
        <w:rPr>
          <w:sz w:val="22"/>
          <w:szCs w:val="22"/>
        </w:rPr>
        <w:t>,CopNom,CopRue</w:t>
      </w:r>
      <w:proofErr w:type="spellEnd"/>
      <w:r w:rsidRPr="007B062F">
        <w:rPr>
          <w:sz w:val="22"/>
          <w:szCs w:val="22"/>
        </w:rPr>
        <w:t xml:space="preserve">, </w:t>
      </w:r>
      <w:proofErr w:type="spellStart"/>
      <w:r w:rsidRPr="007B062F">
        <w:rPr>
          <w:sz w:val="22"/>
          <w:szCs w:val="22"/>
        </w:rPr>
        <w:t>CopCP,CopVille</w:t>
      </w:r>
      <w:proofErr w:type="spellEnd"/>
      <w:r w:rsidRPr="007B062F">
        <w:rPr>
          <w:sz w:val="22"/>
          <w:szCs w:val="22"/>
        </w:rPr>
        <w:t>)</w:t>
      </w:r>
    </w:p>
    <w:p w:rsidR="001C74EE" w:rsidRPr="007B062F" w:rsidRDefault="001C74EE">
      <w:pPr>
        <w:rPr>
          <w:sz w:val="22"/>
          <w:szCs w:val="22"/>
        </w:rPr>
      </w:pPr>
      <w:proofErr w:type="gramStart"/>
      <w:r w:rsidRPr="007B062F">
        <w:rPr>
          <w:sz w:val="22"/>
          <w:szCs w:val="22"/>
        </w:rPr>
        <w:t>ENTREPRISE(</w:t>
      </w:r>
      <w:proofErr w:type="spellStart"/>
      <w:proofErr w:type="gramEnd"/>
      <w:r w:rsidRPr="007B062F">
        <w:rPr>
          <w:sz w:val="22"/>
          <w:szCs w:val="22"/>
          <w:u w:val="single"/>
        </w:rPr>
        <w:t>EntNum</w:t>
      </w:r>
      <w:r w:rsidRPr="007B062F">
        <w:rPr>
          <w:sz w:val="22"/>
          <w:szCs w:val="22"/>
        </w:rPr>
        <w:t>,EntNom,EntTel</w:t>
      </w:r>
      <w:proofErr w:type="spellEnd"/>
      <w:r w:rsidRPr="007B062F">
        <w:rPr>
          <w:sz w:val="22"/>
          <w:szCs w:val="22"/>
        </w:rPr>
        <w:t>)</w:t>
      </w:r>
    </w:p>
    <w:p w:rsidR="001C74EE" w:rsidRPr="00471634" w:rsidRDefault="001C74EE">
      <w:pPr>
        <w:rPr>
          <w:sz w:val="22"/>
          <w:szCs w:val="22"/>
          <w:lang w:val="en-US"/>
          <w:rPrChange w:id="4" w:author="Sebastien" w:date="2012-09-12T16:38:00Z">
            <w:rPr>
              <w:sz w:val="22"/>
              <w:szCs w:val="22"/>
            </w:rPr>
          </w:rPrChange>
        </w:rPr>
      </w:pPr>
      <w:proofErr w:type="gramStart"/>
      <w:r w:rsidRPr="00471634">
        <w:rPr>
          <w:sz w:val="22"/>
          <w:szCs w:val="22"/>
          <w:lang w:val="en-US"/>
          <w:rPrChange w:id="5" w:author="Sebastien" w:date="2012-09-12T16:38:00Z">
            <w:rPr>
              <w:sz w:val="22"/>
              <w:szCs w:val="22"/>
            </w:rPr>
          </w:rPrChange>
        </w:rPr>
        <w:t>REALISATION(</w:t>
      </w:r>
      <w:proofErr w:type="spellStart"/>
      <w:proofErr w:type="gramEnd"/>
      <w:r w:rsidRPr="00471634">
        <w:rPr>
          <w:sz w:val="22"/>
          <w:szCs w:val="22"/>
          <w:u w:val="single"/>
          <w:lang w:val="en-US"/>
          <w:rPrChange w:id="6" w:author="Sebastien" w:date="2012-09-12T16:38:00Z">
            <w:rPr>
              <w:sz w:val="22"/>
              <w:szCs w:val="22"/>
              <w:u w:val="single"/>
            </w:rPr>
          </w:rPrChange>
        </w:rPr>
        <w:t>RealNum</w:t>
      </w:r>
      <w:proofErr w:type="spellEnd"/>
      <w:r w:rsidRPr="00471634">
        <w:rPr>
          <w:sz w:val="22"/>
          <w:szCs w:val="22"/>
          <w:lang w:val="en-US"/>
          <w:rPrChange w:id="7" w:author="Sebastien" w:date="2012-09-12T16:38:00Z">
            <w:rPr>
              <w:sz w:val="22"/>
              <w:szCs w:val="22"/>
            </w:rPr>
          </w:rPrChange>
        </w:rPr>
        <w:t xml:space="preserve">, </w:t>
      </w:r>
      <w:proofErr w:type="spellStart"/>
      <w:r w:rsidRPr="00471634">
        <w:rPr>
          <w:sz w:val="22"/>
          <w:szCs w:val="22"/>
          <w:lang w:val="en-US"/>
          <w:rPrChange w:id="8" w:author="Sebastien" w:date="2012-09-12T16:38:00Z">
            <w:rPr>
              <w:sz w:val="22"/>
              <w:szCs w:val="22"/>
            </w:rPr>
          </w:rPrChange>
        </w:rPr>
        <w:t>RealNom,RealDescription</w:t>
      </w:r>
      <w:proofErr w:type="spellEnd"/>
      <w:r w:rsidRPr="00471634">
        <w:rPr>
          <w:sz w:val="22"/>
          <w:szCs w:val="22"/>
          <w:lang w:val="en-US"/>
          <w:rPrChange w:id="9" w:author="Sebastien" w:date="2012-09-12T16:38:00Z">
            <w:rPr>
              <w:sz w:val="22"/>
              <w:szCs w:val="22"/>
            </w:rPr>
          </w:rPrChange>
        </w:rPr>
        <w:t xml:space="preserve">, </w:t>
      </w:r>
      <w:proofErr w:type="spellStart"/>
      <w:r w:rsidRPr="00471634">
        <w:rPr>
          <w:sz w:val="22"/>
          <w:szCs w:val="22"/>
          <w:lang w:val="en-US"/>
          <w:rPrChange w:id="10" w:author="Sebastien" w:date="2012-09-12T16:38:00Z">
            <w:rPr>
              <w:sz w:val="22"/>
              <w:szCs w:val="22"/>
            </w:rPr>
          </w:rPrChange>
        </w:rPr>
        <w:t>RealDate</w:t>
      </w:r>
      <w:proofErr w:type="spellEnd"/>
      <w:r w:rsidRPr="00471634">
        <w:rPr>
          <w:sz w:val="22"/>
          <w:szCs w:val="22"/>
          <w:lang w:val="en-US"/>
          <w:rPrChange w:id="11" w:author="Sebastien" w:date="2012-09-12T16:38:00Z">
            <w:rPr>
              <w:sz w:val="22"/>
              <w:szCs w:val="22"/>
            </w:rPr>
          </w:rPrChange>
        </w:rPr>
        <w:t xml:space="preserve">, </w:t>
      </w:r>
      <w:proofErr w:type="spellStart"/>
      <w:r w:rsidRPr="00471634">
        <w:rPr>
          <w:sz w:val="22"/>
          <w:szCs w:val="22"/>
          <w:lang w:val="en-US"/>
          <w:rPrChange w:id="12" w:author="Sebastien" w:date="2012-09-12T16:38:00Z">
            <w:rPr>
              <w:sz w:val="22"/>
              <w:szCs w:val="22"/>
            </w:rPr>
          </w:rPrChange>
        </w:rPr>
        <w:t>RealMontant</w:t>
      </w:r>
      <w:proofErr w:type="spellEnd"/>
      <w:r w:rsidRPr="00471634">
        <w:rPr>
          <w:sz w:val="22"/>
          <w:szCs w:val="22"/>
          <w:lang w:val="en-US"/>
          <w:rPrChange w:id="13" w:author="Sebastien" w:date="2012-09-12T16:38:00Z">
            <w:rPr>
              <w:sz w:val="22"/>
              <w:szCs w:val="22"/>
            </w:rPr>
          </w:rPrChange>
        </w:rPr>
        <w:t>,</w:t>
      </w:r>
      <w:r w:rsidR="007B062F" w:rsidRPr="00471634">
        <w:rPr>
          <w:sz w:val="22"/>
          <w:szCs w:val="22"/>
          <w:lang w:val="en-US"/>
          <w:rPrChange w:id="14" w:author="Sebastien" w:date="2012-09-12T16:38:00Z">
            <w:rPr>
              <w:sz w:val="22"/>
              <w:szCs w:val="22"/>
            </w:rPr>
          </w:rPrChange>
        </w:rPr>
        <w:t xml:space="preserve"> </w:t>
      </w:r>
      <w:proofErr w:type="spellStart"/>
      <w:r w:rsidRPr="00471634">
        <w:rPr>
          <w:sz w:val="22"/>
          <w:szCs w:val="22"/>
          <w:lang w:val="en-US"/>
          <w:rPrChange w:id="15" w:author="Sebastien" w:date="2012-09-12T16:38:00Z">
            <w:rPr>
              <w:sz w:val="22"/>
              <w:szCs w:val="22"/>
            </w:rPr>
          </w:rPrChange>
        </w:rPr>
        <w:t>EntNum</w:t>
      </w:r>
      <w:proofErr w:type="spellEnd"/>
      <w:r w:rsidRPr="00471634">
        <w:rPr>
          <w:sz w:val="22"/>
          <w:szCs w:val="22"/>
          <w:lang w:val="en-US"/>
          <w:rPrChange w:id="16" w:author="Sebastien" w:date="2012-09-12T16:38:00Z">
            <w:rPr>
              <w:sz w:val="22"/>
              <w:szCs w:val="22"/>
            </w:rPr>
          </w:rPrChange>
        </w:rPr>
        <w:t>#,</w:t>
      </w:r>
      <w:r w:rsidR="007B062F" w:rsidRPr="00471634">
        <w:rPr>
          <w:sz w:val="22"/>
          <w:szCs w:val="22"/>
          <w:lang w:val="en-US"/>
          <w:rPrChange w:id="17" w:author="Sebastien" w:date="2012-09-12T16:38:00Z">
            <w:rPr>
              <w:sz w:val="22"/>
              <w:szCs w:val="22"/>
            </w:rPr>
          </w:rPrChange>
        </w:rPr>
        <w:t xml:space="preserve"> </w:t>
      </w:r>
      <w:proofErr w:type="spellStart"/>
      <w:r w:rsidRPr="00471634">
        <w:rPr>
          <w:sz w:val="22"/>
          <w:szCs w:val="22"/>
          <w:lang w:val="en-US"/>
          <w:rPrChange w:id="18" w:author="Sebastien" w:date="2012-09-12T16:38:00Z">
            <w:rPr>
              <w:sz w:val="22"/>
              <w:szCs w:val="22"/>
            </w:rPr>
          </w:rPrChange>
        </w:rPr>
        <w:t>CopNum</w:t>
      </w:r>
      <w:proofErr w:type="spellEnd"/>
      <w:r w:rsidRPr="00471634">
        <w:rPr>
          <w:sz w:val="22"/>
          <w:szCs w:val="22"/>
          <w:lang w:val="en-US"/>
          <w:rPrChange w:id="19" w:author="Sebastien" w:date="2012-09-12T16:38:00Z">
            <w:rPr>
              <w:sz w:val="22"/>
              <w:szCs w:val="22"/>
            </w:rPr>
          </w:rPrChange>
        </w:rPr>
        <w:t>#)</w:t>
      </w:r>
    </w:p>
    <w:p w:rsidR="001C74EE" w:rsidRPr="007B062F" w:rsidRDefault="001C74EE">
      <w:pPr>
        <w:rPr>
          <w:sz w:val="22"/>
          <w:szCs w:val="22"/>
        </w:rPr>
      </w:pPr>
      <w:proofErr w:type="gramStart"/>
      <w:r w:rsidRPr="007B062F">
        <w:rPr>
          <w:sz w:val="22"/>
          <w:szCs w:val="22"/>
        </w:rPr>
        <w:t>APPEL(</w:t>
      </w:r>
      <w:proofErr w:type="gramEnd"/>
      <w:r w:rsidRPr="007B062F">
        <w:rPr>
          <w:sz w:val="22"/>
          <w:szCs w:val="22"/>
          <w:u w:val="single"/>
        </w:rPr>
        <w:t>AppelNum</w:t>
      </w:r>
      <w:r w:rsidRPr="007B062F">
        <w:rPr>
          <w:sz w:val="22"/>
          <w:szCs w:val="22"/>
        </w:rPr>
        <w:t>,</w:t>
      </w:r>
      <w:proofErr w:type="spellStart"/>
      <w:r w:rsidRPr="007B062F">
        <w:rPr>
          <w:sz w:val="22"/>
          <w:szCs w:val="22"/>
        </w:rPr>
        <w:t>RealNum</w:t>
      </w:r>
      <w:proofErr w:type="spellEnd"/>
      <w:r w:rsidRPr="007B062F">
        <w:rPr>
          <w:sz w:val="22"/>
          <w:szCs w:val="22"/>
        </w:rPr>
        <w:t>#,</w:t>
      </w:r>
      <w:proofErr w:type="spellStart"/>
      <w:r w:rsidRPr="007B062F">
        <w:rPr>
          <w:sz w:val="22"/>
          <w:szCs w:val="22"/>
        </w:rPr>
        <w:t>PropNum</w:t>
      </w:r>
      <w:proofErr w:type="spellEnd"/>
      <w:r w:rsidRPr="007B062F">
        <w:rPr>
          <w:sz w:val="22"/>
          <w:szCs w:val="22"/>
        </w:rPr>
        <w:t>#,</w:t>
      </w:r>
      <w:proofErr w:type="spellStart"/>
      <w:r w:rsidRPr="007B062F">
        <w:rPr>
          <w:sz w:val="22"/>
          <w:szCs w:val="22"/>
        </w:rPr>
        <w:t>date,montant</w:t>
      </w:r>
      <w:proofErr w:type="spellEnd"/>
      <w:r w:rsidRPr="007B062F">
        <w:rPr>
          <w:sz w:val="22"/>
          <w:szCs w:val="22"/>
        </w:rPr>
        <w:t>)</w:t>
      </w:r>
    </w:p>
    <w:p w:rsidR="001C74EE" w:rsidRPr="007B062F" w:rsidRDefault="001C74EE">
      <w:pPr>
        <w:rPr>
          <w:sz w:val="22"/>
          <w:szCs w:val="22"/>
        </w:rPr>
      </w:pPr>
      <w:proofErr w:type="gramStart"/>
      <w:r w:rsidRPr="007B062F">
        <w:rPr>
          <w:sz w:val="22"/>
          <w:szCs w:val="22"/>
        </w:rPr>
        <w:t>PAIEMENT(</w:t>
      </w:r>
      <w:proofErr w:type="spellStart"/>
      <w:proofErr w:type="gramEnd"/>
      <w:r w:rsidRPr="007B062F">
        <w:rPr>
          <w:sz w:val="22"/>
          <w:szCs w:val="22"/>
          <w:u w:val="single"/>
        </w:rPr>
        <w:t>PmtNum</w:t>
      </w:r>
      <w:proofErr w:type="spellEnd"/>
      <w:r w:rsidRPr="007B062F">
        <w:rPr>
          <w:sz w:val="22"/>
          <w:szCs w:val="22"/>
        </w:rPr>
        <w:t xml:space="preserve">, </w:t>
      </w:r>
      <w:proofErr w:type="spellStart"/>
      <w:r w:rsidRPr="007B062F">
        <w:rPr>
          <w:sz w:val="22"/>
          <w:szCs w:val="22"/>
        </w:rPr>
        <w:t>AppelNum</w:t>
      </w:r>
      <w:proofErr w:type="spellEnd"/>
      <w:r w:rsidRPr="007B062F">
        <w:rPr>
          <w:sz w:val="22"/>
          <w:szCs w:val="22"/>
        </w:rPr>
        <w:t>#,</w:t>
      </w:r>
      <w:proofErr w:type="spellStart"/>
      <w:r w:rsidRPr="007B062F">
        <w:rPr>
          <w:sz w:val="22"/>
          <w:szCs w:val="22"/>
        </w:rPr>
        <w:t>PmtDate,PmtMontant</w:t>
      </w:r>
      <w:proofErr w:type="spellEnd"/>
      <w:r w:rsidRPr="007B062F">
        <w:rPr>
          <w:sz w:val="22"/>
          <w:szCs w:val="22"/>
        </w:rPr>
        <w:t>)</w:t>
      </w:r>
    </w:p>
    <w:p w:rsidR="001C74EE" w:rsidRPr="007B062F" w:rsidRDefault="001C74EE">
      <w:pPr>
        <w:rPr>
          <w:sz w:val="22"/>
          <w:szCs w:val="22"/>
        </w:rPr>
      </w:pPr>
      <w:proofErr w:type="gramStart"/>
      <w:r w:rsidRPr="007B062F">
        <w:rPr>
          <w:sz w:val="22"/>
          <w:szCs w:val="22"/>
        </w:rPr>
        <w:t>PROPRIETAIRE(</w:t>
      </w:r>
      <w:proofErr w:type="gramEnd"/>
      <w:r w:rsidRPr="007B062F">
        <w:rPr>
          <w:sz w:val="22"/>
          <w:szCs w:val="22"/>
          <w:u w:val="single"/>
        </w:rPr>
        <w:t>PropNum</w:t>
      </w:r>
      <w:r w:rsidRPr="007B062F">
        <w:rPr>
          <w:sz w:val="22"/>
          <w:szCs w:val="22"/>
        </w:rPr>
        <w:t xml:space="preserve">,PropNom,PropPrenom,PropRue,CPProp,VilleProp,TelProp,EmailProp, </w:t>
      </w:r>
      <w:proofErr w:type="spellStart"/>
      <w:r w:rsidRPr="007B062F">
        <w:rPr>
          <w:sz w:val="22"/>
          <w:szCs w:val="22"/>
        </w:rPr>
        <w:t>copNum</w:t>
      </w:r>
      <w:proofErr w:type="spellEnd"/>
      <w:r w:rsidRPr="007B062F">
        <w:rPr>
          <w:sz w:val="22"/>
          <w:szCs w:val="22"/>
        </w:rPr>
        <w:t>#)</w:t>
      </w:r>
    </w:p>
    <w:p w:rsidR="001C74EE" w:rsidRPr="007B062F" w:rsidRDefault="001C74EE">
      <w:pPr>
        <w:rPr>
          <w:sz w:val="22"/>
          <w:szCs w:val="22"/>
        </w:rPr>
      </w:pPr>
    </w:p>
    <w:p w:rsidR="001C74EE" w:rsidRPr="007B062F" w:rsidRDefault="001C74EE">
      <w:pPr>
        <w:pStyle w:val="Titre7"/>
        <w:rPr>
          <w:sz w:val="22"/>
          <w:szCs w:val="22"/>
        </w:rPr>
      </w:pPr>
      <w:r w:rsidRPr="007B062F">
        <w:rPr>
          <w:sz w:val="22"/>
          <w:szCs w:val="22"/>
        </w:rPr>
        <w:t>Règles de gestion</w:t>
      </w:r>
    </w:p>
    <w:p w:rsidR="001C74EE" w:rsidRPr="007B062F" w:rsidRDefault="001C74EE">
      <w:pPr>
        <w:rPr>
          <w:sz w:val="22"/>
          <w:szCs w:val="22"/>
        </w:rPr>
      </w:pPr>
      <w:r w:rsidRPr="007B062F">
        <w:rPr>
          <w:sz w:val="22"/>
          <w:szCs w:val="22"/>
        </w:rPr>
        <w:t xml:space="preserve">Les réalisations font l'objet d'appels de fonds spécifiques. </w:t>
      </w:r>
    </w:p>
    <w:p w:rsidR="001C74EE" w:rsidRPr="007B062F" w:rsidRDefault="001C74EE">
      <w:pPr>
        <w:rPr>
          <w:sz w:val="22"/>
          <w:szCs w:val="22"/>
        </w:rPr>
      </w:pPr>
      <w:r w:rsidRPr="007B062F">
        <w:rPr>
          <w:sz w:val="22"/>
          <w:szCs w:val="22"/>
        </w:rPr>
        <w:t>Chaque réalisation est réalisée par une entreprise.</w:t>
      </w:r>
      <w:r w:rsidR="007335F7" w:rsidRPr="007B062F">
        <w:rPr>
          <w:sz w:val="22"/>
          <w:szCs w:val="22"/>
        </w:rPr>
        <w:t xml:space="preserve"> </w:t>
      </w:r>
      <w:r w:rsidRPr="007B062F">
        <w:rPr>
          <w:sz w:val="22"/>
          <w:szCs w:val="22"/>
        </w:rPr>
        <w:t xml:space="preserve">Chaque appel de fond concerne un propriétaire et une réalisation particulière. </w:t>
      </w:r>
    </w:p>
    <w:p w:rsidR="001C74EE" w:rsidRPr="007B062F" w:rsidRDefault="001C74EE">
      <w:pPr>
        <w:rPr>
          <w:sz w:val="22"/>
          <w:szCs w:val="22"/>
        </w:rPr>
      </w:pPr>
      <w:r w:rsidRPr="007B062F">
        <w:rPr>
          <w:sz w:val="22"/>
          <w:szCs w:val="22"/>
        </w:rPr>
        <w:t>Il peut y avoir plusieurs appels pour une même réalisation.</w:t>
      </w:r>
    </w:p>
    <w:p w:rsidR="001C74EE" w:rsidRPr="007B062F" w:rsidRDefault="001C74EE">
      <w:pPr>
        <w:rPr>
          <w:sz w:val="22"/>
          <w:szCs w:val="22"/>
        </w:rPr>
      </w:pPr>
      <w:r w:rsidRPr="007B062F">
        <w:rPr>
          <w:sz w:val="22"/>
          <w:szCs w:val="22"/>
        </w:rPr>
        <w:t>Chaque paiement est relatif à un appel de fond. Une occurrence de paiement est créée lors de la réception de celui-ci.</w:t>
      </w:r>
    </w:p>
    <w:p w:rsidR="001C74EE" w:rsidRDefault="001C74EE"/>
    <w:p w:rsidR="004124D0" w:rsidRDefault="001C74EE" w:rsidP="004124D0">
      <w:pPr>
        <w:jc w:val="center"/>
      </w:pPr>
      <w:r>
        <w:rPr>
          <w:b/>
        </w:rPr>
        <w:t>Annexe 6</w:t>
      </w:r>
      <w:r>
        <w:t xml:space="preserve"> </w:t>
      </w:r>
      <w:r w:rsidR="004124D0" w:rsidRPr="004124D0">
        <w:rPr>
          <w:b/>
        </w:rPr>
        <w:t>-</w:t>
      </w:r>
      <w:r w:rsidRPr="004124D0">
        <w:rPr>
          <w:b/>
        </w:rPr>
        <w:t xml:space="preserve"> Tableaux de gestion des lots et tantièmes d'une copropriété</w:t>
      </w:r>
    </w:p>
    <w:p w:rsidR="001C74EE" w:rsidRDefault="001C74EE" w:rsidP="004124D0">
      <w:r>
        <w:t>Nota</w:t>
      </w:r>
    </w:p>
    <w:p w:rsidR="001C74EE" w:rsidRDefault="001C74EE">
      <w:r>
        <w:t>-les cellules contenant des formules comportent une trame grisée.</w:t>
      </w:r>
    </w:p>
    <w:p w:rsidR="001C74EE" w:rsidRDefault="001C74EE">
      <w:r>
        <w:t>-les tableaux sont tous situés sur une même feuille.</w:t>
      </w:r>
    </w:p>
    <w:p w:rsidR="001C74EE" w:rsidRDefault="001C74EE"/>
    <w:p w:rsidR="001C74EE" w:rsidRDefault="001C74EE" w:rsidP="004124D0">
      <w:pPr>
        <w:pStyle w:val="Titre2"/>
      </w:pPr>
      <w:r w:rsidRPr="004124D0">
        <w:rPr>
          <w:sz w:val="22"/>
          <w:szCs w:val="22"/>
        </w:rPr>
        <w:t xml:space="preserve">Tableau 6A : </w:t>
      </w:r>
      <w:r w:rsidR="004124D0" w:rsidRPr="004124D0">
        <w:rPr>
          <w:sz w:val="22"/>
          <w:szCs w:val="22"/>
        </w:rPr>
        <w:t xml:space="preserve">lots </w:t>
      </w:r>
      <w:r w:rsidRPr="004124D0">
        <w:rPr>
          <w:sz w:val="22"/>
          <w:szCs w:val="22"/>
        </w:rPr>
        <w:t>et tantièmes de la copropriété</w:t>
      </w:r>
    </w:p>
    <w:tbl>
      <w:tblPr>
        <w:tblW w:w="8440" w:type="dxa"/>
        <w:tblInd w:w="-5" w:type="dxa"/>
        <w:tblCellMar>
          <w:left w:w="0" w:type="dxa"/>
          <w:right w:w="0" w:type="dxa"/>
        </w:tblCellMar>
        <w:tblLook w:val="0000" w:firstRow="0" w:lastRow="0" w:firstColumn="0" w:lastColumn="0" w:noHBand="0" w:noVBand="0"/>
      </w:tblPr>
      <w:tblGrid>
        <w:gridCol w:w="552"/>
        <w:gridCol w:w="696"/>
        <w:gridCol w:w="1016"/>
        <w:gridCol w:w="916"/>
        <w:gridCol w:w="756"/>
        <w:gridCol w:w="476"/>
        <w:gridCol w:w="1076"/>
        <w:gridCol w:w="1556"/>
        <w:gridCol w:w="1396"/>
      </w:tblGrid>
      <w:tr w:rsidR="001C74EE">
        <w:trPr>
          <w:trHeight w:val="255"/>
        </w:trPr>
        <w:tc>
          <w:tcPr>
            <w:tcW w:w="680" w:type="dxa"/>
          </w:tcPr>
          <w:p w:rsidR="001C74EE" w:rsidRDefault="001C74EE">
            <w:pPr>
              <w:rPr>
                <w:rFonts w:ascii="Arial" w:hAnsi="Arial" w:cs="Arial"/>
                <w:sz w:val="20"/>
                <w:szCs w:val="20"/>
              </w:rPr>
            </w:pPr>
          </w:p>
        </w:tc>
        <w:tc>
          <w:tcPr>
            <w:tcW w:w="680" w:type="dxa"/>
            <w:tcBorders>
              <w:bottom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A</w:t>
            </w:r>
          </w:p>
        </w:tc>
        <w:tc>
          <w:tcPr>
            <w:tcW w:w="1000" w:type="dxa"/>
            <w:tcBorders>
              <w:bottom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B</w:t>
            </w:r>
          </w:p>
        </w:tc>
        <w:tc>
          <w:tcPr>
            <w:tcW w:w="900" w:type="dxa"/>
            <w:tcBorders>
              <w:bottom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C</w:t>
            </w:r>
          </w:p>
        </w:tc>
        <w:tc>
          <w:tcPr>
            <w:tcW w:w="740" w:type="dxa"/>
            <w:tcBorders>
              <w:bottom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D</w:t>
            </w:r>
          </w:p>
        </w:tc>
        <w:tc>
          <w:tcPr>
            <w:tcW w:w="460" w:type="dxa"/>
            <w:tcBorders>
              <w:bottom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E</w:t>
            </w:r>
          </w:p>
        </w:tc>
        <w:tc>
          <w:tcPr>
            <w:tcW w:w="1060" w:type="dxa"/>
            <w:tcBorders>
              <w:bottom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F</w:t>
            </w:r>
          </w:p>
        </w:tc>
        <w:tc>
          <w:tcPr>
            <w:tcW w:w="1540" w:type="dxa"/>
            <w:tcBorders>
              <w:bottom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G</w:t>
            </w:r>
          </w:p>
        </w:tc>
        <w:tc>
          <w:tcPr>
            <w:tcW w:w="1380" w:type="dxa"/>
            <w:tcBorders>
              <w:bottom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H</w:t>
            </w:r>
          </w:p>
        </w:tc>
      </w:tr>
      <w:tr w:rsidR="001C74EE">
        <w:trPr>
          <w:trHeight w:val="255"/>
        </w:trPr>
        <w:tc>
          <w:tcPr>
            <w:tcW w:w="680" w:type="dxa"/>
            <w:tcBorders>
              <w:right w:val="single" w:sz="4" w:space="0" w:color="auto"/>
            </w:tcBorders>
          </w:tcPr>
          <w:p w:rsidR="001C74EE" w:rsidRDefault="001C74EE">
            <w:pPr>
              <w:rPr>
                <w:rFonts w:ascii="Arial" w:hAnsi="Arial" w:cs="Arial"/>
                <w:sz w:val="20"/>
                <w:szCs w:val="20"/>
                <w:lang w:val="en-GB"/>
              </w:rPr>
            </w:pPr>
            <w:r>
              <w:rPr>
                <w:rFonts w:ascii="Arial" w:hAnsi="Arial" w:cs="Arial"/>
                <w:sz w:val="20"/>
                <w:szCs w:val="20"/>
                <w:lang w:val="en-GB"/>
              </w:rPr>
              <w:t>1</w:t>
            </w:r>
          </w:p>
        </w:tc>
        <w:tc>
          <w:tcPr>
            <w:tcW w:w="680" w:type="dxa"/>
            <w:tcBorders>
              <w:top w:val="single" w:sz="4" w:space="0" w:color="auto"/>
              <w:left w:val="single" w:sz="4" w:space="0" w:color="auto"/>
              <w:bottom w:val="single" w:sz="4" w:space="0" w:color="auto"/>
              <w:right w:val="single" w:sz="4" w:space="0" w:color="auto"/>
            </w:tcBorders>
            <w:noWrap/>
            <w:vAlign w:val="bottom"/>
          </w:tcPr>
          <w:p w:rsidR="001C74EE" w:rsidRDefault="001C74EE">
            <w:pPr>
              <w:rPr>
                <w:rFonts w:ascii="Arial" w:hAnsi="Arial" w:cs="Arial"/>
                <w:b/>
                <w:bCs/>
                <w:sz w:val="20"/>
                <w:szCs w:val="20"/>
                <w:lang w:val="en-GB"/>
              </w:rPr>
            </w:pPr>
            <w:r>
              <w:rPr>
                <w:rFonts w:ascii="Arial" w:hAnsi="Arial" w:cs="Arial"/>
                <w:b/>
                <w:bCs/>
                <w:sz w:val="20"/>
                <w:szCs w:val="20"/>
                <w:lang w:val="en-GB"/>
              </w:rPr>
              <w:t xml:space="preserve">N° </w:t>
            </w:r>
            <w:smartTag w:uri="urn:schemas-microsoft-com:office:smarttags" w:element="place">
              <w:r>
                <w:rPr>
                  <w:rFonts w:ascii="Arial" w:hAnsi="Arial" w:cs="Arial"/>
                  <w:b/>
                  <w:bCs/>
                  <w:sz w:val="20"/>
                  <w:szCs w:val="20"/>
                  <w:lang w:val="en-GB"/>
                </w:rPr>
                <w:t>Lot</w:t>
              </w:r>
            </w:smartTag>
          </w:p>
        </w:tc>
        <w:tc>
          <w:tcPr>
            <w:tcW w:w="100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b/>
                <w:bCs/>
                <w:sz w:val="20"/>
                <w:szCs w:val="20"/>
              </w:rPr>
            </w:pPr>
            <w:r>
              <w:rPr>
                <w:rFonts w:ascii="Arial" w:hAnsi="Arial" w:cs="Arial"/>
                <w:b/>
                <w:bCs/>
                <w:sz w:val="20"/>
                <w:szCs w:val="20"/>
              </w:rPr>
              <w:t>Bâtiment</w:t>
            </w:r>
          </w:p>
        </w:tc>
        <w:tc>
          <w:tcPr>
            <w:tcW w:w="900" w:type="dxa"/>
            <w:tcBorders>
              <w:top w:val="single" w:sz="4" w:space="0" w:color="auto"/>
              <w:left w:val="nil"/>
              <w:bottom w:val="single" w:sz="4" w:space="0" w:color="auto"/>
              <w:right w:val="single" w:sz="4" w:space="0" w:color="auto"/>
            </w:tcBorders>
            <w:noWrap/>
            <w:vAlign w:val="bottom"/>
          </w:tcPr>
          <w:p w:rsidR="001C74EE" w:rsidRDefault="0099444A">
            <w:pPr>
              <w:rPr>
                <w:rFonts w:ascii="Arial" w:hAnsi="Arial" w:cs="Arial"/>
                <w:b/>
                <w:bCs/>
                <w:sz w:val="20"/>
                <w:szCs w:val="20"/>
              </w:rPr>
            </w:pPr>
            <w:r>
              <w:rPr>
                <w:rFonts w:ascii="Arial" w:hAnsi="Arial" w:cs="Arial"/>
                <w:b/>
                <w:bCs/>
                <w:sz w:val="20"/>
                <w:szCs w:val="20"/>
              </w:rPr>
              <w:t>Type lot</w:t>
            </w:r>
          </w:p>
        </w:tc>
        <w:tc>
          <w:tcPr>
            <w:tcW w:w="74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b/>
                <w:bCs/>
                <w:sz w:val="20"/>
                <w:szCs w:val="20"/>
              </w:rPr>
            </w:pPr>
            <w:r>
              <w:rPr>
                <w:rFonts w:ascii="Arial" w:hAnsi="Arial" w:cs="Arial"/>
                <w:b/>
                <w:bCs/>
                <w:sz w:val="20"/>
                <w:szCs w:val="20"/>
              </w:rPr>
              <w:t>Etage</w:t>
            </w:r>
          </w:p>
        </w:tc>
        <w:tc>
          <w:tcPr>
            <w:tcW w:w="46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b/>
                <w:bCs/>
                <w:sz w:val="20"/>
                <w:szCs w:val="20"/>
              </w:rPr>
            </w:pPr>
            <w:r>
              <w:rPr>
                <w:rFonts w:ascii="Arial" w:hAnsi="Arial" w:cs="Arial"/>
                <w:b/>
                <w:bCs/>
                <w:sz w:val="20"/>
                <w:szCs w:val="20"/>
              </w:rPr>
              <w:t>N°</w:t>
            </w:r>
          </w:p>
        </w:tc>
        <w:tc>
          <w:tcPr>
            <w:tcW w:w="106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b/>
                <w:bCs/>
                <w:sz w:val="20"/>
                <w:szCs w:val="20"/>
              </w:rPr>
            </w:pPr>
            <w:r>
              <w:rPr>
                <w:rFonts w:ascii="Arial" w:hAnsi="Arial" w:cs="Arial"/>
                <w:b/>
                <w:bCs/>
                <w:sz w:val="20"/>
                <w:szCs w:val="20"/>
              </w:rPr>
              <w:t>Tantièmes</w:t>
            </w:r>
          </w:p>
        </w:tc>
        <w:tc>
          <w:tcPr>
            <w:tcW w:w="154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b/>
                <w:bCs/>
                <w:sz w:val="20"/>
                <w:szCs w:val="20"/>
              </w:rPr>
            </w:pPr>
            <w:r>
              <w:rPr>
                <w:rFonts w:ascii="Arial" w:hAnsi="Arial" w:cs="Arial"/>
                <w:b/>
                <w:bCs/>
                <w:sz w:val="20"/>
                <w:szCs w:val="20"/>
              </w:rPr>
              <w:t>Tantièmes asc.</w:t>
            </w:r>
          </w:p>
        </w:tc>
        <w:tc>
          <w:tcPr>
            <w:tcW w:w="138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b/>
                <w:bCs/>
                <w:sz w:val="20"/>
                <w:szCs w:val="20"/>
                <w:lang w:val="en-GB"/>
              </w:rPr>
            </w:pPr>
            <w:proofErr w:type="spellStart"/>
            <w:r>
              <w:rPr>
                <w:rFonts w:ascii="Arial" w:hAnsi="Arial" w:cs="Arial"/>
                <w:b/>
                <w:bCs/>
                <w:sz w:val="20"/>
                <w:szCs w:val="20"/>
                <w:lang w:val="en-GB"/>
              </w:rPr>
              <w:t>Prop</w:t>
            </w:r>
            <w:r w:rsidR="0099444A">
              <w:rPr>
                <w:rFonts w:ascii="Arial" w:hAnsi="Arial" w:cs="Arial"/>
                <w:b/>
                <w:bCs/>
                <w:sz w:val="20"/>
                <w:szCs w:val="20"/>
                <w:lang w:val="en-GB"/>
              </w:rPr>
              <w:t>r</w:t>
            </w:r>
            <w:r>
              <w:rPr>
                <w:rFonts w:ascii="Arial" w:hAnsi="Arial" w:cs="Arial"/>
                <w:b/>
                <w:bCs/>
                <w:sz w:val="20"/>
                <w:szCs w:val="20"/>
                <w:lang w:val="en-GB"/>
              </w:rPr>
              <w:t>iétaire</w:t>
            </w:r>
            <w:proofErr w:type="spellEnd"/>
          </w:p>
        </w:tc>
      </w:tr>
      <w:tr w:rsidR="001C74EE">
        <w:trPr>
          <w:trHeight w:val="255"/>
        </w:trPr>
        <w:tc>
          <w:tcPr>
            <w:tcW w:w="0" w:type="auto"/>
            <w:tcBorders>
              <w:right w:val="single" w:sz="4" w:space="0" w:color="auto"/>
            </w:tcBorders>
          </w:tcPr>
          <w:p w:rsidR="001C74EE" w:rsidRDefault="001C74EE">
            <w:pPr>
              <w:rPr>
                <w:rFonts w:ascii="Arial" w:hAnsi="Arial" w:cs="Arial"/>
                <w:sz w:val="20"/>
                <w:szCs w:val="20"/>
                <w:lang w:val="en-GB"/>
              </w:rPr>
            </w:pPr>
            <w:r>
              <w:rPr>
                <w:rFonts w:ascii="Arial" w:hAnsi="Arial" w:cs="Arial"/>
                <w:sz w:val="20"/>
                <w:szCs w:val="20"/>
                <w:lang w:val="en-GB"/>
              </w:rPr>
              <w:t>2</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 </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Parking</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 </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194</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 </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POUILLE</w:t>
            </w:r>
          </w:p>
        </w:tc>
      </w:tr>
      <w:tr w:rsidR="001C74EE">
        <w:trPr>
          <w:trHeight w:val="255"/>
        </w:trPr>
        <w:tc>
          <w:tcPr>
            <w:tcW w:w="0" w:type="auto"/>
            <w:tcBorders>
              <w:right w:val="single" w:sz="4" w:space="0" w:color="auto"/>
            </w:tcBorders>
          </w:tcPr>
          <w:p w:rsidR="001C74EE" w:rsidRDefault="001C74EE">
            <w:pPr>
              <w:rPr>
                <w:rFonts w:ascii="Arial" w:hAnsi="Arial" w:cs="Arial"/>
                <w:sz w:val="20"/>
                <w:szCs w:val="20"/>
                <w:lang w:val="nl-NL"/>
              </w:rPr>
            </w:pPr>
            <w:r>
              <w:rPr>
                <w:rFonts w:ascii="Arial" w:hAnsi="Arial" w:cs="Arial"/>
                <w:sz w:val="20"/>
                <w:szCs w:val="20"/>
                <w:lang w:val="nl-NL"/>
              </w:rPr>
              <w:t>3</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2</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Parking</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2</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194</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99444A">
            <w:pPr>
              <w:rPr>
                <w:rFonts w:ascii="Arial" w:hAnsi="Arial" w:cs="Arial"/>
                <w:sz w:val="20"/>
                <w:szCs w:val="20"/>
                <w:lang w:val="nl-NL"/>
              </w:rPr>
            </w:pPr>
            <w:r>
              <w:rPr>
                <w:rFonts w:ascii="Arial" w:hAnsi="Arial" w:cs="Arial"/>
                <w:sz w:val="20"/>
                <w:szCs w:val="20"/>
                <w:lang w:val="nl-NL"/>
              </w:rPr>
              <w:t>JOLIVET</w:t>
            </w:r>
          </w:p>
        </w:tc>
      </w:tr>
      <w:tr w:rsidR="001C74EE">
        <w:trPr>
          <w:trHeight w:val="255"/>
        </w:trPr>
        <w:tc>
          <w:tcPr>
            <w:tcW w:w="0" w:type="auto"/>
            <w:tcBorders>
              <w:right w:val="single" w:sz="4" w:space="0" w:color="auto"/>
            </w:tcBorders>
          </w:tcPr>
          <w:p w:rsidR="001C74EE" w:rsidRDefault="001C74EE">
            <w:pPr>
              <w:rPr>
                <w:rFonts w:ascii="Arial" w:hAnsi="Arial" w:cs="Arial"/>
                <w:sz w:val="20"/>
                <w:szCs w:val="20"/>
                <w:lang w:val="nl-NL"/>
              </w:rPr>
            </w:pPr>
            <w:r>
              <w:rPr>
                <w:rFonts w:ascii="Arial" w:hAnsi="Arial" w:cs="Arial"/>
                <w:sz w:val="20"/>
                <w:szCs w:val="20"/>
                <w:lang w:val="nl-NL"/>
              </w:rPr>
              <w:t>4</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3</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Parking</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3</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194</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DUBARD</w:t>
            </w:r>
          </w:p>
        </w:tc>
      </w:tr>
      <w:tr w:rsidR="001C74EE">
        <w:trPr>
          <w:trHeight w:val="255"/>
        </w:trPr>
        <w:tc>
          <w:tcPr>
            <w:tcW w:w="0" w:type="auto"/>
            <w:tcBorders>
              <w:right w:val="single" w:sz="4" w:space="0" w:color="auto"/>
            </w:tcBorders>
          </w:tcPr>
          <w:p w:rsidR="001C74EE" w:rsidRDefault="001C74EE">
            <w:pPr>
              <w:rPr>
                <w:rFonts w:ascii="Arial" w:hAnsi="Arial" w:cs="Arial"/>
                <w:sz w:val="20"/>
                <w:szCs w:val="20"/>
                <w:lang w:val="nl-NL"/>
              </w:rPr>
            </w:pPr>
            <w:r>
              <w:rPr>
                <w:rFonts w:ascii="Arial" w:hAnsi="Arial" w:cs="Arial"/>
                <w:sz w:val="20"/>
                <w:szCs w:val="20"/>
                <w:lang w:val="nl-NL"/>
              </w:rPr>
              <w:t>5</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4</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Parking</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4</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194</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RENVOISE</w:t>
            </w:r>
          </w:p>
        </w:tc>
      </w:tr>
      <w:tr w:rsidR="001C74EE">
        <w:trPr>
          <w:trHeight w:val="255"/>
        </w:trPr>
        <w:tc>
          <w:tcPr>
            <w:tcW w:w="0" w:type="auto"/>
            <w:tcBorders>
              <w:right w:val="single" w:sz="4" w:space="0" w:color="auto"/>
            </w:tcBorders>
          </w:tcPr>
          <w:p w:rsidR="001C74EE" w:rsidRDefault="001C74EE">
            <w:pPr>
              <w:rPr>
                <w:rFonts w:ascii="Arial" w:hAnsi="Arial" w:cs="Arial"/>
                <w:sz w:val="20"/>
                <w:szCs w:val="20"/>
                <w:lang w:val="nl-NL"/>
              </w:rPr>
            </w:pPr>
            <w:r>
              <w:rPr>
                <w:rFonts w:ascii="Arial" w:hAnsi="Arial" w:cs="Arial"/>
                <w:sz w:val="20"/>
                <w:szCs w:val="20"/>
                <w:lang w:val="nl-NL"/>
              </w:rPr>
              <w:t>6</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5</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Parking</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5</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194</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JOLIVET</w:t>
            </w:r>
          </w:p>
        </w:tc>
      </w:tr>
    </w:tbl>
    <w:p w:rsidR="001C74EE" w:rsidRDefault="001C74EE">
      <w:pPr>
        <w:rPr>
          <w:lang w:val="nl-NL"/>
        </w:rPr>
      </w:pPr>
      <w:r>
        <w:rPr>
          <w:lang w:val="nl-NL"/>
        </w:rPr>
        <w:t>…</w:t>
      </w:r>
    </w:p>
    <w:tbl>
      <w:tblPr>
        <w:tblW w:w="8440" w:type="dxa"/>
        <w:tblInd w:w="-13" w:type="dxa"/>
        <w:tblCellMar>
          <w:left w:w="0" w:type="dxa"/>
          <w:right w:w="0" w:type="dxa"/>
        </w:tblCellMar>
        <w:tblLook w:val="0000" w:firstRow="0" w:lastRow="0" w:firstColumn="0" w:lastColumn="0" w:noHBand="0" w:noVBand="0"/>
      </w:tblPr>
      <w:tblGrid>
        <w:gridCol w:w="489"/>
        <w:gridCol w:w="815"/>
        <w:gridCol w:w="1008"/>
        <w:gridCol w:w="908"/>
        <w:gridCol w:w="748"/>
        <w:gridCol w:w="468"/>
        <w:gridCol w:w="1068"/>
        <w:gridCol w:w="1548"/>
        <w:gridCol w:w="1388"/>
      </w:tblGrid>
      <w:tr w:rsidR="001C74EE">
        <w:trPr>
          <w:trHeight w:val="255"/>
        </w:trPr>
        <w:tc>
          <w:tcPr>
            <w:tcW w:w="553" w:type="dxa"/>
            <w:tcBorders>
              <w:right w:val="single" w:sz="4" w:space="0" w:color="auto"/>
            </w:tcBorders>
          </w:tcPr>
          <w:p w:rsidR="001C74EE" w:rsidRDefault="001C74EE">
            <w:pPr>
              <w:rPr>
                <w:rFonts w:ascii="Arial" w:hAnsi="Arial" w:cs="Arial"/>
                <w:sz w:val="20"/>
                <w:szCs w:val="20"/>
                <w:lang w:val="nl-NL"/>
              </w:rPr>
            </w:pPr>
            <w:r>
              <w:rPr>
                <w:rFonts w:ascii="Arial" w:hAnsi="Arial" w:cs="Arial"/>
                <w:sz w:val="20"/>
                <w:szCs w:val="20"/>
                <w:lang w:val="nl-NL"/>
              </w:rPr>
              <w:t>48</w:t>
            </w:r>
          </w:p>
        </w:tc>
        <w:tc>
          <w:tcPr>
            <w:tcW w:w="807"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46</w:t>
            </w:r>
          </w:p>
        </w:tc>
        <w:tc>
          <w:tcPr>
            <w:tcW w:w="100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1</w:t>
            </w:r>
          </w:p>
        </w:tc>
        <w:tc>
          <w:tcPr>
            <w:tcW w:w="90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Garage</w:t>
            </w:r>
          </w:p>
        </w:tc>
        <w:tc>
          <w:tcPr>
            <w:tcW w:w="74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46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20</w:t>
            </w:r>
          </w:p>
        </w:tc>
        <w:tc>
          <w:tcPr>
            <w:tcW w:w="106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1 939</w:t>
            </w:r>
          </w:p>
        </w:tc>
        <w:tc>
          <w:tcPr>
            <w:tcW w:w="154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138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RICHARD</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lang w:val="nl-NL"/>
              </w:rPr>
            </w:pPr>
            <w:r>
              <w:rPr>
                <w:rFonts w:ascii="Arial" w:hAnsi="Arial" w:cs="Arial"/>
                <w:sz w:val="20"/>
                <w:szCs w:val="20"/>
                <w:lang w:val="nl-NL"/>
              </w:rPr>
              <w:t>49</w:t>
            </w:r>
          </w:p>
        </w:tc>
        <w:tc>
          <w:tcPr>
            <w:tcW w:w="807"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47</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Garage</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21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nl-NL"/>
              </w:rPr>
            </w:pPr>
            <w:r>
              <w:rPr>
                <w:rFonts w:ascii="Arial" w:hAnsi="Arial" w:cs="Arial"/>
                <w:sz w:val="20"/>
                <w:szCs w:val="20"/>
                <w:lang w:val="nl-NL"/>
              </w:rPr>
              <w:t>1 939</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nl-NL"/>
              </w:rPr>
            </w:pPr>
            <w:r>
              <w:rPr>
                <w:rFonts w:ascii="Arial" w:hAnsi="Arial" w:cs="Arial"/>
                <w:sz w:val="20"/>
                <w:szCs w:val="20"/>
                <w:lang w:val="nl-NL"/>
              </w:rPr>
              <w:t>VERDIER</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lang w:val="de-DE"/>
              </w:rPr>
            </w:pPr>
            <w:r>
              <w:rPr>
                <w:rFonts w:ascii="Arial" w:hAnsi="Arial" w:cs="Arial"/>
                <w:sz w:val="20"/>
                <w:szCs w:val="20"/>
                <w:lang w:val="de-DE"/>
              </w:rPr>
              <w:t>50</w:t>
            </w:r>
          </w:p>
        </w:tc>
        <w:tc>
          <w:tcPr>
            <w:tcW w:w="807"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48</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Garage</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22</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1 939</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SIMARD</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lang w:val="de-DE"/>
              </w:rPr>
            </w:pPr>
            <w:r>
              <w:rPr>
                <w:rFonts w:ascii="Arial" w:hAnsi="Arial" w:cs="Arial"/>
                <w:sz w:val="20"/>
                <w:szCs w:val="20"/>
                <w:lang w:val="de-DE"/>
              </w:rPr>
              <w:t>51</w:t>
            </w:r>
          </w:p>
        </w:tc>
        <w:tc>
          <w:tcPr>
            <w:tcW w:w="807"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49</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Garage</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23</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1 939</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PETIT</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rPr>
            </w:pPr>
            <w:r>
              <w:rPr>
                <w:rFonts w:ascii="Arial" w:hAnsi="Arial" w:cs="Arial"/>
                <w:sz w:val="20"/>
                <w:szCs w:val="20"/>
              </w:rPr>
              <w:t>52</w:t>
            </w:r>
          </w:p>
        </w:tc>
        <w:tc>
          <w:tcPr>
            <w:tcW w:w="807"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50</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Garage</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24</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1 939</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VILLAINES</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lang w:val="de-DE"/>
              </w:rPr>
            </w:pPr>
            <w:r>
              <w:rPr>
                <w:rFonts w:ascii="Arial" w:hAnsi="Arial" w:cs="Arial"/>
                <w:sz w:val="20"/>
                <w:szCs w:val="20"/>
                <w:lang w:val="de-DE"/>
              </w:rPr>
              <w:t>53</w:t>
            </w:r>
          </w:p>
        </w:tc>
        <w:tc>
          <w:tcPr>
            <w:tcW w:w="807"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51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Garage</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25</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1 939</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BOURBON</w:t>
            </w:r>
          </w:p>
        </w:tc>
      </w:tr>
    </w:tbl>
    <w:p w:rsidR="001C74EE" w:rsidRDefault="001C74EE">
      <w:pPr>
        <w:rPr>
          <w:lang w:val="de-DE"/>
        </w:rPr>
      </w:pPr>
      <w:r>
        <w:rPr>
          <w:lang w:val="de-DE"/>
        </w:rPr>
        <w:t>...</w:t>
      </w:r>
    </w:p>
    <w:tbl>
      <w:tblPr>
        <w:tblW w:w="8440" w:type="dxa"/>
        <w:tblInd w:w="-18" w:type="dxa"/>
        <w:tblCellMar>
          <w:left w:w="0" w:type="dxa"/>
          <w:right w:w="0" w:type="dxa"/>
        </w:tblCellMar>
        <w:tblLook w:val="0000" w:firstRow="0" w:lastRow="0" w:firstColumn="0" w:lastColumn="0" w:noHBand="0" w:noVBand="0"/>
      </w:tblPr>
      <w:tblGrid>
        <w:gridCol w:w="494"/>
        <w:gridCol w:w="810"/>
        <w:gridCol w:w="1008"/>
        <w:gridCol w:w="908"/>
        <w:gridCol w:w="748"/>
        <w:gridCol w:w="468"/>
        <w:gridCol w:w="1068"/>
        <w:gridCol w:w="1548"/>
        <w:gridCol w:w="1388"/>
      </w:tblGrid>
      <w:tr w:rsidR="001C74EE">
        <w:trPr>
          <w:trHeight w:val="255"/>
        </w:trPr>
        <w:tc>
          <w:tcPr>
            <w:tcW w:w="558" w:type="dxa"/>
            <w:tcBorders>
              <w:right w:val="single" w:sz="4" w:space="0" w:color="auto"/>
            </w:tcBorders>
          </w:tcPr>
          <w:p w:rsidR="001C74EE" w:rsidRDefault="001C74EE">
            <w:pPr>
              <w:rPr>
                <w:rFonts w:ascii="Arial" w:hAnsi="Arial" w:cs="Arial"/>
                <w:sz w:val="20"/>
                <w:szCs w:val="20"/>
                <w:lang w:val="de-DE"/>
              </w:rPr>
            </w:pPr>
            <w:r>
              <w:rPr>
                <w:rFonts w:ascii="Arial" w:hAnsi="Arial" w:cs="Arial"/>
                <w:sz w:val="20"/>
                <w:szCs w:val="20"/>
                <w:lang w:val="de-DE"/>
              </w:rPr>
              <w:t>65</w:t>
            </w:r>
          </w:p>
        </w:tc>
        <w:tc>
          <w:tcPr>
            <w:tcW w:w="802"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87</w:t>
            </w:r>
          </w:p>
        </w:tc>
        <w:tc>
          <w:tcPr>
            <w:tcW w:w="100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90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5</w:t>
            </w:r>
          </w:p>
        </w:tc>
        <w:tc>
          <w:tcPr>
            <w:tcW w:w="74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46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4</w:t>
            </w:r>
          </w:p>
        </w:tc>
        <w:tc>
          <w:tcPr>
            <w:tcW w:w="106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24 740</w:t>
            </w:r>
          </w:p>
        </w:tc>
        <w:tc>
          <w:tcPr>
            <w:tcW w:w="154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56</w:t>
            </w:r>
          </w:p>
        </w:tc>
        <w:tc>
          <w:tcPr>
            <w:tcW w:w="138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JUBAULT</w:t>
            </w:r>
          </w:p>
        </w:tc>
      </w:tr>
      <w:tr w:rsidR="001C74EE">
        <w:trPr>
          <w:trHeight w:val="255"/>
        </w:trPr>
        <w:tc>
          <w:tcPr>
            <w:tcW w:w="558" w:type="dxa"/>
            <w:tcBorders>
              <w:right w:val="single" w:sz="4" w:space="0" w:color="auto"/>
            </w:tcBorders>
          </w:tcPr>
          <w:p w:rsidR="001C74EE" w:rsidRDefault="001C74EE">
            <w:pPr>
              <w:rPr>
                <w:rFonts w:ascii="Arial" w:hAnsi="Arial" w:cs="Arial"/>
                <w:sz w:val="20"/>
                <w:szCs w:val="20"/>
                <w:lang w:val="de-DE"/>
              </w:rPr>
            </w:pPr>
            <w:r>
              <w:rPr>
                <w:rFonts w:ascii="Arial" w:hAnsi="Arial" w:cs="Arial"/>
                <w:sz w:val="20"/>
                <w:szCs w:val="20"/>
                <w:lang w:val="de-DE"/>
              </w:rPr>
              <w:t>66</w:t>
            </w:r>
          </w:p>
        </w:tc>
        <w:tc>
          <w:tcPr>
            <w:tcW w:w="802"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88</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9 612</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14</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DURAND</w:t>
            </w:r>
          </w:p>
        </w:tc>
      </w:tr>
      <w:tr w:rsidR="001C74EE">
        <w:trPr>
          <w:trHeight w:val="255"/>
        </w:trPr>
        <w:tc>
          <w:tcPr>
            <w:tcW w:w="558" w:type="dxa"/>
            <w:tcBorders>
              <w:right w:val="single" w:sz="4" w:space="0" w:color="auto"/>
            </w:tcBorders>
          </w:tcPr>
          <w:p w:rsidR="001C74EE" w:rsidRDefault="001C74EE">
            <w:pPr>
              <w:rPr>
                <w:rFonts w:ascii="Arial" w:hAnsi="Arial" w:cs="Arial"/>
                <w:sz w:val="20"/>
                <w:szCs w:val="20"/>
                <w:lang w:val="de-DE"/>
              </w:rPr>
            </w:pPr>
            <w:r>
              <w:rPr>
                <w:rFonts w:ascii="Arial" w:hAnsi="Arial" w:cs="Arial"/>
                <w:sz w:val="20"/>
                <w:szCs w:val="20"/>
                <w:lang w:val="de-DE"/>
              </w:rPr>
              <w:t>67</w:t>
            </w:r>
          </w:p>
        </w:tc>
        <w:tc>
          <w:tcPr>
            <w:tcW w:w="802"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89</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22</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9 612</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de-DE"/>
              </w:rPr>
            </w:pPr>
            <w:r>
              <w:rPr>
                <w:rFonts w:ascii="Arial" w:hAnsi="Arial" w:cs="Arial"/>
                <w:sz w:val="20"/>
                <w:szCs w:val="20"/>
                <w:lang w:val="de-DE"/>
              </w:rPr>
              <w:t>14</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lang w:val="de-DE"/>
              </w:rPr>
            </w:pPr>
            <w:r>
              <w:rPr>
                <w:rFonts w:ascii="Arial" w:hAnsi="Arial" w:cs="Arial"/>
                <w:sz w:val="20"/>
                <w:szCs w:val="20"/>
                <w:lang w:val="de-DE"/>
              </w:rPr>
              <w:t>HELIERE</w:t>
            </w:r>
          </w:p>
        </w:tc>
      </w:tr>
    </w:tbl>
    <w:p w:rsidR="001C74EE" w:rsidRDefault="001C74EE">
      <w:r>
        <w:t>...</w:t>
      </w:r>
    </w:p>
    <w:tbl>
      <w:tblPr>
        <w:tblW w:w="8440" w:type="dxa"/>
        <w:tblInd w:w="-13" w:type="dxa"/>
        <w:tblCellMar>
          <w:left w:w="0" w:type="dxa"/>
          <w:right w:w="0" w:type="dxa"/>
        </w:tblCellMar>
        <w:tblLook w:val="0000" w:firstRow="0" w:lastRow="0" w:firstColumn="0" w:lastColumn="0" w:noHBand="0" w:noVBand="0"/>
      </w:tblPr>
      <w:tblGrid>
        <w:gridCol w:w="489"/>
        <w:gridCol w:w="815"/>
        <w:gridCol w:w="1008"/>
        <w:gridCol w:w="908"/>
        <w:gridCol w:w="748"/>
        <w:gridCol w:w="468"/>
        <w:gridCol w:w="1068"/>
        <w:gridCol w:w="1548"/>
        <w:gridCol w:w="1388"/>
      </w:tblGrid>
      <w:tr w:rsidR="001C74EE">
        <w:trPr>
          <w:trHeight w:val="255"/>
        </w:trPr>
        <w:tc>
          <w:tcPr>
            <w:tcW w:w="553" w:type="dxa"/>
            <w:tcBorders>
              <w:right w:val="single" w:sz="4" w:space="0" w:color="auto"/>
            </w:tcBorders>
          </w:tcPr>
          <w:p w:rsidR="001C74EE" w:rsidRDefault="001C74EE">
            <w:pPr>
              <w:rPr>
                <w:rFonts w:ascii="Arial" w:hAnsi="Arial" w:cs="Arial"/>
                <w:sz w:val="20"/>
                <w:szCs w:val="20"/>
              </w:rPr>
            </w:pPr>
            <w:r>
              <w:rPr>
                <w:rFonts w:ascii="Arial" w:hAnsi="Arial" w:cs="Arial"/>
                <w:sz w:val="20"/>
                <w:szCs w:val="20"/>
              </w:rPr>
              <w:t>74</w:t>
            </w:r>
          </w:p>
        </w:tc>
        <w:tc>
          <w:tcPr>
            <w:tcW w:w="807"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100</w:t>
            </w:r>
          </w:p>
        </w:tc>
        <w:tc>
          <w:tcPr>
            <w:tcW w:w="100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w:t>
            </w:r>
          </w:p>
        </w:tc>
        <w:tc>
          <w:tcPr>
            <w:tcW w:w="90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w:t>
            </w:r>
          </w:p>
        </w:tc>
        <w:tc>
          <w:tcPr>
            <w:tcW w:w="74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2</w:t>
            </w:r>
          </w:p>
        </w:tc>
        <w:tc>
          <w:tcPr>
            <w:tcW w:w="46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14</w:t>
            </w:r>
          </w:p>
        </w:tc>
        <w:tc>
          <w:tcPr>
            <w:tcW w:w="106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9 612</w:t>
            </w:r>
          </w:p>
        </w:tc>
        <w:tc>
          <w:tcPr>
            <w:tcW w:w="154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28</w:t>
            </w:r>
          </w:p>
        </w:tc>
        <w:tc>
          <w:tcPr>
            <w:tcW w:w="138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COULBOIS</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rPr>
            </w:pPr>
            <w:r>
              <w:rPr>
                <w:rFonts w:ascii="Arial" w:hAnsi="Arial" w:cs="Arial"/>
                <w:sz w:val="20"/>
                <w:szCs w:val="20"/>
              </w:rPr>
              <w:t>75</w:t>
            </w:r>
          </w:p>
        </w:tc>
        <w:tc>
          <w:tcPr>
            <w:tcW w:w="807" w:type="dxa"/>
            <w:tcBorders>
              <w:top w:val="nil"/>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101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13 665</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49</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JAMEAU</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rPr>
            </w:pPr>
            <w:r>
              <w:rPr>
                <w:rFonts w:ascii="Arial" w:hAnsi="Arial" w:cs="Arial"/>
                <w:sz w:val="20"/>
                <w:szCs w:val="20"/>
              </w:rPr>
              <w:t>76</w:t>
            </w:r>
          </w:p>
        </w:tc>
        <w:tc>
          <w:tcPr>
            <w:tcW w:w="807" w:type="dxa"/>
            <w:tcBorders>
              <w:top w:val="nil"/>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102</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9 612</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28</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ROBLOT</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lang w:val="en-GB"/>
              </w:rPr>
            </w:pPr>
            <w:r>
              <w:rPr>
                <w:rFonts w:ascii="Arial" w:hAnsi="Arial" w:cs="Arial"/>
                <w:sz w:val="20"/>
                <w:szCs w:val="20"/>
                <w:lang w:val="en-GB"/>
              </w:rPr>
              <w:t>77</w:t>
            </w:r>
          </w:p>
        </w:tc>
        <w:tc>
          <w:tcPr>
            <w:tcW w:w="807" w:type="dxa"/>
            <w:tcBorders>
              <w:top w:val="nil"/>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103</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5</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6</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24 740</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169</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GORON</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lang w:val="en-GB"/>
              </w:rPr>
            </w:pPr>
            <w:r>
              <w:rPr>
                <w:rFonts w:ascii="Arial" w:hAnsi="Arial" w:cs="Arial"/>
                <w:sz w:val="20"/>
                <w:szCs w:val="20"/>
                <w:lang w:val="en-GB"/>
              </w:rPr>
              <w:t>78</w:t>
            </w:r>
          </w:p>
        </w:tc>
        <w:tc>
          <w:tcPr>
            <w:tcW w:w="807" w:type="dxa"/>
            <w:tcBorders>
              <w:top w:val="nil"/>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104</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9 612</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42</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GIROUX</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lang w:val="en-GB"/>
              </w:rPr>
            </w:pPr>
            <w:r>
              <w:rPr>
                <w:rFonts w:ascii="Arial" w:hAnsi="Arial" w:cs="Arial"/>
                <w:sz w:val="20"/>
                <w:szCs w:val="20"/>
                <w:lang w:val="en-GB"/>
              </w:rPr>
              <w:t>79</w:t>
            </w:r>
          </w:p>
        </w:tc>
        <w:tc>
          <w:tcPr>
            <w:tcW w:w="807" w:type="dxa"/>
            <w:tcBorders>
              <w:top w:val="nil"/>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105</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1</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3</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24</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9 612</w:t>
            </w:r>
          </w:p>
        </w:tc>
        <w:tc>
          <w:tcPr>
            <w:tcW w:w="0" w:type="auto"/>
            <w:tcBorders>
              <w:top w:val="nil"/>
              <w:left w:val="nil"/>
              <w:bottom w:val="single" w:sz="4" w:space="0" w:color="auto"/>
              <w:right w:val="single" w:sz="4" w:space="0" w:color="auto"/>
            </w:tcBorders>
            <w:noWrap/>
            <w:vAlign w:val="bottom"/>
          </w:tcPr>
          <w:p w:rsidR="001C74EE" w:rsidRDefault="001C74EE">
            <w:pPr>
              <w:jc w:val="right"/>
              <w:rPr>
                <w:rFonts w:ascii="Arial" w:hAnsi="Arial" w:cs="Arial"/>
                <w:sz w:val="20"/>
                <w:szCs w:val="20"/>
                <w:lang w:val="en-GB"/>
              </w:rPr>
            </w:pPr>
            <w:r>
              <w:rPr>
                <w:rFonts w:ascii="Arial" w:hAnsi="Arial" w:cs="Arial"/>
                <w:sz w:val="20"/>
                <w:szCs w:val="20"/>
                <w:lang w:val="en-GB"/>
              </w:rPr>
              <w:t>42</w:t>
            </w:r>
          </w:p>
        </w:tc>
        <w:tc>
          <w:tcPr>
            <w:tcW w:w="0" w:type="auto"/>
            <w:tcBorders>
              <w:top w:val="nil"/>
              <w:left w:val="nil"/>
              <w:bottom w:val="single" w:sz="4" w:space="0" w:color="auto"/>
              <w:right w:val="single" w:sz="4" w:space="0" w:color="auto"/>
            </w:tcBorders>
            <w:noWrap/>
            <w:vAlign w:val="bottom"/>
          </w:tcPr>
          <w:p w:rsidR="001C74EE" w:rsidRDefault="001C74EE">
            <w:pPr>
              <w:rPr>
                <w:rFonts w:ascii="Arial" w:hAnsi="Arial" w:cs="Arial"/>
                <w:sz w:val="20"/>
                <w:szCs w:val="20"/>
                <w:lang w:val="en-GB"/>
              </w:rPr>
            </w:pPr>
            <w:r>
              <w:rPr>
                <w:rFonts w:ascii="Arial" w:hAnsi="Arial" w:cs="Arial"/>
                <w:sz w:val="20"/>
                <w:szCs w:val="20"/>
                <w:lang w:val="en-GB"/>
              </w:rPr>
              <w:t>LORIN</w:t>
            </w:r>
          </w:p>
        </w:tc>
      </w:tr>
    </w:tbl>
    <w:p w:rsidR="001C74EE" w:rsidRDefault="001C74EE">
      <w:r>
        <w:t>…</w:t>
      </w:r>
    </w:p>
    <w:tbl>
      <w:tblPr>
        <w:tblW w:w="8440" w:type="dxa"/>
        <w:tblInd w:w="-13" w:type="dxa"/>
        <w:tblCellMar>
          <w:left w:w="0" w:type="dxa"/>
          <w:right w:w="0" w:type="dxa"/>
        </w:tblCellMar>
        <w:tblLook w:val="0000" w:firstRow="0" w:lastRow="0" w:firstColumn="0" w:lastColumn="0" w:noHBand="0" w:noVBand="0"/>
      </w:tblPr>
      <w:tblGrid>
        <w:gridCol w:w="489"/>
        <w:gridCol w:w="815"/>
        <w:gridCol w:w="1008"/>
        <w:gridCol w:w="908"/>
        <w:gridCol w:w="748"/>
        <w:gridCol w:w="468"/>
        <w:gridCol w:w="1068"/>
        <w:gridCol w:w="1548"/>
        <w:gridCol w:w="1388"/>
      </w:tblGrid>
      <w:tr w:rsidR="001C74EE">
        <w:trPr>
          <w:trHeight w:val="255"/>
        </w:trPr>
        <w:tc>
          <w:tcPr>
            <w:tcW w:w="553" w:type="dxa"/>
            <w:tcBorders>
              <w:right w:val="single" w:sz="4" w:space="0" w:color="auto"/>
            </w:tcBorders>
          </w:tcPr>
          <w:p w:rsidR="001C74EE" w:rsidRDefault="001C74EE">
            <w:pPr>
              <w:rPr>
                <w:rFonts w:ascii="Arial" w:hAnsi="Arial" w:cs="Arial"/>
                <w:sz w:val="20"/>
                <w:szCs w:val="20"/>
              </w:rPr>
            </w:pPr>
            <w:r>
              <w:rPr>
                <w:rFonts w:ascii="Arial" w:hAnsi="Arial" w:cs="Arial"/>
                <w:sz w:val="20"/>
                <w:szCs w:val="20"/>
              </w:rPr>
              <w:t>154</w:t>
            </w:r>
          </w:p>
        </w:tc>
        <w:tc>
          <w:tcPr>
            <w:tcW w:w="807" w:type="dxa"/>
            <w:tcBorders>
              <w:top w:val="single" w:sz="4" w:space="0" w:color="auto"/>
              <w:left w:val="single" w:sz="4" w:space="0" w:color="auto"/>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152</w:t>
            </w:r>
          </w:p>
        </w:tc>
        <w:tc>
          <w:tcPr>
            <w:tcW w:w="100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2</w:t>
            </w:r>
          </w:p>
        </w:tc>
        <w:tc>
          <w:tcPr>
            <w:tcW w:w="90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2</w:t>
            </w:r>
          </w:p>
        </w:tc>
        <w:tc>
          <w:tcPr>
            <w:tcW w:w="74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7</w:t>
            </w:r>
          </w:p>
        </w:tc>
        <w:tc>
          <w:tcPr>
            <w:tcW w:w="46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41</w:t>
            </w:r>
          </w:p>
        </w:tc>
        <w:tc>
          <w:tcPr>
            <w:tcW w:w="106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13 666</w:t>
            </w:r>
          </w:p>
        </w:tc>
        <w:tc>
          <w:tcPr>
            <w:tcW w:w="1540" w:type="dxa"/>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sz w:val="20"/>
                <w:szCs w:val="20"/>
              </w:rPr>
            </w:pPr>
            <w:r>
              <w:rPr>
                <w:rFonts w:ascii="Arial" w:hAnsi="Arial" w:cs="Arial"/>
                <w:sz w:val="20"/>
                <w:szCs w:val="20"/>
              </w:rPr>
              <w:t>35</w:t>
            </w:r>
          </w:p>
        </w:tc>
        <w:tc>
          <w:tcPr>
            <w:tcW w:w="1380" w:type="dxa"/>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LURIER</w:t>
            </w:r>
          </w:p>
        </w:tc>
      </w:tr>
      <w:tr w:rsidR="001C74EE">
        <w:trPr>
          <w:trHeight w:val="255"/>
        </w:trPr>
        <w:tc>
          <w:tcPr>
            <w:tcW w:w="553" w:type="dxa"/>
            <w:tcBorders>
              <w:right w:val="single" w:sz="4" w:space="0" w:color="auto"/>
            </w:tcBorders>
          </w:tcPr>
          <w:p w:rsidR="001C74EE" w:rsidRDefault="001C74EE">
            <w:pPr>
              <w:rPr>
                <w:rFonts w:ascii="Arial" w:hAnsi="Arial" w:cs="Arial"/>
                <w:sz w:val="20"/>
                <w:szCs w:val="20"/>
              </w:rPr>
            </w:pPr>
            <w:r>
              <w:rPr>
                <w:rFonts w:ascii="Arial" w:hAnsi="Arial" w:cs="Arial"/>
                <w:sz w:val="20"/>
                <w:szCs w:val="20"/>
              </w:rPr>
              <w:t>155</w:t>
            </w:r>
          </w:p>
        </w:tc>
        <w:tc>
          <w:tcPr>
            <w:tcW w:w="807" w:type="dxa"/>
            <w:tcBorders>
              <w:top w:val="single" w:sz="4" w:space="0" w:color="auto"/>
              <w:left w:val="single" w:sz="4" w:space="0" w:color="auto"/>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b/>
                <w:bCs/>
                <w:sz w:val="20"/>
                <w:szCs w:val="20"/>
              </w:rPr>
            </w:pPr>
            <w:r>
              <w:rPr>
                <w:rFonts w:ascii="Arial" w:hAnsi="Arial" w:cs="Arial"/>
                <w:b/>
                <w:bCs/>
                <w:sz w:val="20"/>
                <w:szCs w:val="20"/>
              </w:rPr>
              <w:t>1 000 000</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right"/>
              <w:rPr>
                <w:rFonts w:ascii="Arial" w:hAnsi="Arial" w:cs="Arial"/>
                <w:b/>
                <w:bCs/>
                <w:sz w:val="20"/>
                <w:szCs w:val="20"/>
              </w:rPr>
            </w:pPr>
            <w:r>
              <w:rPr>
                <w:rFonts w:ascii="Arial" w:hAnsi="Arial" w:cs="Arial"/>
                <w:b/>
                <w:bCs/>
                <w:sz w:val="20"/>
                <w:szCs w:val="20"/>
              </w:rPr>
              <w:t>2000</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 </w:t>
            </w:r>
          </w:p>
        </w:tc>
      </w:tr>
    </w:tbl>
    <w:p w:rsidR="001C74EE" w:rsidRPr="00AB2456" w:rsidRDefault="001C74EE">
      <w:pPr>
        <w:rPr>
          <w:sz w:val="22"/>
          <w:szCs w:val="22"/>
        </w:rPr>
      </w:pPr>
      <w:r w:rsidRPr="00AB2456">
        <w:rPr>
          <w:i/>
          <w:iCs/>
          <w:sz w:val="22"/>
          <w:szCs w:val="22"/>
        </w:rPr>
        <w:lastRenderedPageBreak/>
        <w:t xml:space="preserve">Bâtiment </w:t>
      </w:r>
      <w:r w:rsidRPr="00AB2456">
        <w:rPr>
          <w:i/>
          <w:iCs/>
          <w:sz w:val="22"/>
          <w:szCs w:val="22"/>
        </w:rPr>
        <w:tab/>
      </w:r>
      <w:r w:rsidRPr="00AB2456">
        <w:rPr>
          <w:sz w:val="22"/>
          <w:szCs w:val="22"/>
        </w:rPr>
        <w:t>: la copropriété comporte 2 bâtiments</w:t>
      </w:r>
    </w:p>
    <w:p w:rsidR="001C74EE" w:rsidRPr="00AB2456" w:rsidRDefault="001C74EE">
      <w:pPr>
        <w:rPr>
          <w:sz w:val="22"/>
          <w:szCs w:val="22"/>
        </w:rPr>
      </w:pPr>
      <w:r w:rsidRPr="00AB2456">
        <w:rPr>
          <w:i/>
          <w:iCs/>
          <w:sz w:val="22"/>
          <w:szCs w:val="22"/>
        </w:rPr>
        <w:t xml:space="preserve">N° </w:t>
      </w:r>
      <w:r w:rsidRPr="00AB2456">
        <w:rPr>
          <w:i/>
          <w:iCs/>
          <w:sz w:val="22"/>
          <w:szCs w:val="22"/>
        </w:rPr>
        <w:tab/>
      </w:r>
      <w:r w:rsidRPr="00AB2456">
        <w:rPr>
          <w:i/>
          <w:iCs/>
          <w:sz w:val="22"/>
          <w:szCs w:val="22"/>
        </w:rPr>
        <w:tab/>
      </w:r>
      <w:r w:rsidRPr="00AB2456">
        <w:rPr>
          <w:sz w:val="22"/>
          <w:szCs w:val="22"/>
        </w:rPr>
        <w:t xml:space="preserve">: </w:t>
      </w:r>
      <w:r w:rsidR="00AB2456" w:rsidRPr="00AB2456">
        <w:rPr>
          <w:sz w:val="22"/>
          <w:szCs w:val="22"/>
        </w:rPr>
        <w:t xml:space="preserve">numéro </w:t>
      </w:r>
      <w:r w:rsidRPr="00AB2456">
        <w:rPr>
          <w:sz w:val="22"/>
          <w:szCs w:val="22"/>
        </w:rPr>
        <w:t>porté sur le lot (numéro de parking, numéro de garage, numéro d'appartement).</w:t>
      </w:r>
      <w:r w:rsidRPr="00AB2456">
        <w:rPr>
          <w:i/>
          <w:iCs/>
          <w:sz w:val="22"/>
          <w:szCs w:val="22"/>
        </w:rPr>
        <w:t xml:space="preserve"> </w:t>
      </w:r>
      <w:r w:rsidRPr="00AB2456">
        <w:rPr>
          <w:sz w:val="22"/>
          <w:szCs w:val="22"/>
        </w:rPr>
        <w:tab/>
      </w:r>
    </w:p>
    <w:p w:rsidR="001C74EE" w:rsidRPr="00AB2456" w:rsidRDefault="0099444A">
      <w:pPr>
        <w:rPr>
          <w:sz w:val="22"/>
          <w:szCs w:val="22"/>
        </w:rPr>
      </w:pPr>
      <w:r w:rsidRPr="00AB2456">
        <w:rPr>
          <w:i/>
          <w:iCs/>
          <w:sz w:val="22"/>
          <w:szCs w:val="22"/>
        </w:rPr>
        <w:t>Type lot</w:t>
      </w:r>
      <w:r w:rsidRPr="00AB2456">
        <w:rPr>
          <w:sz w:val="22"/>
          <w:szCs w:val="22"/>
        </w:rPr>
        <w:t xml:space="preserve"> </w:t>
      </w:r>
      <w:r w:rsidR="001C74EE" w:rsidRPr="00AB2456">
        <w:rPr>
          <w:sz w:val="22"/>
          <w:szCs w:val="22"/>
        </w:rPr>
        <w:tab/>
        <w:t xml:space="preserve">: nature du bien (Parking, garage, Type : 1, 2, 3, 4, 5 pour les appartements). </w:t>
      </w:r>
    </w:p>
    <w:p w:rsidR="001C74EE" w:rsidRPr="00AB2456" w:rsidRDefault="001C74EE">
      <w:pPr>
        <w:rPr>
          <w:sz w:val="22"/>
          <w:szCs w:val="22"/>
        </w:rPr>
      </w:pPr>
      <w:r w:rsidRPr="00AB2456">
        <w:rPr>
          <w:i/>
          <w:iCs/>
          <w:sz w:val="22"/>
          <w:szCs w:val="22"/>
        </w:rPr>
        <w:t xml:space="preserve">Tantièmes </w:t>
      </w:r>
      <w:proofErr w:type="spellStart"/>
      <w:r w:rsidRPr="00AB2456">
        <w:rPr>
          <w:i/>
          <w:iCs/>
          <w:sz w:val="22"/>
          <w:szCs w:val="22"/>
        </w:rPr>
        <w:t>asc</w:t>
      </w:r>
      <w:proofErr w:type="spellEnd"/>
      <w:r w:rsidRPr="00AB2456">
        <w:rPr>
          <w:i/>
          <w:iCs/>
          <w:sz w:val="22"/>
          <w:szCs w:val="22"/>
        </w:rPr>
        <w:t xml:space="preserve"> </w:t>
      </w:r>
      <w:r w:rsidRPr="00AB2456">
        <w:rPr>
          <w:sz w:val="22"/>
          <w:szCs w:val="22"/>
        </w:rPr>
        <w:t>: (non utilisé ici).</w:t>
      </w:r>
    </w:p>
    <w:p w:rsidR="00AB2456" w:rsidRDefault="00AB2456"/>
    <w:p w:rsidR="001C74EE" w:rsidRPr="00AB2456" w:rsidRDefault="001C74EE">
      <w:pPr>
        <w:rPr>
          <w:b/>
          <w:bCs/>
          <w:sz w:val="22"/>
          <w:szCs w:val="22"/>
        </w:rPr>
      </w:pPr>
      <w:r w:rsidRPr="00AB2456">
        <w:rPr>
          <w:b/>
          <w:bCs/>
          <w:sz w:val="22"/>
          <w:szCs w:val="22"/>
        </w:rPr>
        <w:t xml:space="preserve">Tableau 6B : </w:t>
      </w:r>
      <w:r w:rsidR="00AB2456">
        <w:rPr>
          <w:b/>
          <w:bCs/>
          <w:sz w:val="22"/>
          <w:szCs w:val="22"/>
        </w:rPr>
        <w:t>r</w:t>
      </w:r>
      <w:r w:rsidR="00AB2456" w:rsidRPr="00AB2456">
        <w:rPr>
          <w:b/>
          <w:bCs/>
          <w:sz w:val="22"/>
          <w:szCs w:val="22"/>
        </w:rPr>
        <w:t xml:space="preserve">écapitulatif </w:t>
      </w:r>
      <w:r w:rsidRPr="00AB2456">
        <w:rPr>
          <w:b/>
          <w:bCs/>
          <w:sz w:val="22"/>
          <w:szCs w:val="22"/>
        </w:rPr>
        <w:t>des tantièmes par nature de lot</w:t>
      </w:r>
    </w:p>
    <w:p w:rsidR="001C74EE" w:rsidRDefault="001C74EE"/>
    <w:tbl>
      <w:tblPr>
        <w:tblW w:w="4857" w:type="dxa"/>
        <w:tblCellMar>
          <w:left w:w="0" w:type="dxa"/>
          <w:right w:w="0" w:type="dxa"/>
        </w:tblCellMar>
        <w:tblLook w:val="0000" w:firstRow="0" w:lastRow="0" w:firstColumn="0" w:lastColumn="0" w:noHBand="0" w:noVBand="0"/>
      </w:tblPr>
      <w:tblGrid>
        <w:gridCol w:w="388"/>
        <w:gridCol w:w="1771"/>
        <w:gridCol w:w="1482"/>
        <w:gridCol w:w="1272"/>
      </w:tblGrid>
      <w:tr w:rsidR="001C74EE">
        <w:trPr>
          <w:trHeight w:val="255"/>
        </w:trPr>
        <w:tc>
          <w:tcPr>
            <w:tcW w:w="380" w:type="dxa"/>
            <w:tcBorders>
              <w:top w:val="nil"/>
              <w:left w:val="nil"/>
              <w:bottom w:val="nil"/>
              <w:right w:val="nil"/>
            </w:tcBorders>
            <w:noWrap/>
            <w:vAlign w:val="bottom"/>
          </w:tcPr>
          <w:p w:rsidR="001C74EE" w:rsidRDefault="001C74EE">
            <w:pPr>
              <w:rPr>
                <w:rFonts w:ascii="Arial" w:hAnsi="Arial" w:cs="Arial"/>
                <w:sz w:val="20"/>
                <w:szCs w:val="20"/>
                <w:lang w:val="nl-NL"/>
              </w:rPr>
            </w:pPr>
          </w:p>
        </w:tc>
        <w:tc>
          <w:tcPr>
            <w:tcW w:w="1755" w:type="dxa"/>
            <w:tcBorders>
              <w:top w:val="nil"/>
              <w:left w:val="nil"/>
              <w:bottom w:val="nil"/>
              <w:right w:val="nil"/>
            </w:tcBorders>
            <w:noWrap/>
            <w:vAlign w:val="bottom"/>
          </w:tcPr>
          <w:p w:rsidR="001C74EE" w:rsidRDefault="001C74EE">
            <w:pPr>
              <w:jc w:val="center"/>
              <w:rPr>
                <w:rFonts w:ascii="Arial" w:hAnsi="Arial" w:cs="Arial"/>
                <w:sz w:val="20"/>
                <w:szCs w:val="20"/>
                <w:lang w:val="nl-NL"/>
              </w:rPr>
            </w:pPr>
            <w:r>
              <w:rPr>
                <w:rFonts w:ascii="Arial" w:hAnsi="Arial" w:cs="Arial"/>
                <w:sz w:val="20"/>
                <w:szCs w:val="20"/>
                <w:lang w:val="nl-NL"/>
              </w:rPr>
              <w:t>J</w:t>
            </w:r>
          </w:p>
        </w:tc>
        <w:tc>
          <w:tcPr>
            <w:tcW w:w="1466" w:type="dxa"/>
            <w:tcBorders>
              <w:top w:val="nil"/>
              <w:left w:val="nil"/>
              <w:bottom w:val="nil"/>
              <w:right w:val="nil"/>
            </w:tcBorders>
            <w:noWrap/>
            <w:vAlign w:val="bottom"/>
          </w:tcPr>
          <w:p w:rsidR="001C74EE" w:rsidRDefault="001C74EE">
            <w:pPr>
              <w:jc w:val="center"/>
              <w:rPr>
                <w:rFonts w:ascii="Arial" w:hAnsi="Arial" w:cs="Arial"/>
                <w:sz w:val="20"/>
                <w:szCs w:val="20"/>
                <w:lang w:val="nl-NL"/>
              </w:rPr>
            </w:pPr>
            <w:r>
              <w:rPr>
                <w:rFonts w:ascii="Arial" w:hAnsi="Arial" w:cs="Arial"/>
                <w:sz w:val="20"/>
                <w:szCs w:val="20"/>
                <w:lang w:val="nl-NL"/>
              </w:rPr>
              <w:t>K</w:t>
            </w:r>
          </w:p>
        </w:tc>
        <w:tc>
          <w:tcPr>
            <w:tcW w:w="1256" w:type="dxa"/>
            <w:tcBorders>
              <w:top w:val="nil"/>
              <w:left w:val="nil"/>
              <w:bottom w:val="nil"/>
              <w:right w:val="nil"/>
            </w:tcBorders>
            <w:noWrap/>
            <w:vAlign w:val="bottom"/>
          </w:tcPr>
          <w:p w:rsidR="001C74EE" w:rsidRDefault="001C74EE">
            <w:pPr>
              <w:jc w:val="center"/>
              <w:rPr>
                <w:rFonts w:ascii="Arial" w:hAnsi="Arial" w:cs="Arial"/>
                <w:sz w:val="20"/>
                <w:szCs w:val="20"/>
                <w:lang w:val="nl-NL"/>
              </w:rPr>
            </w:pPr>
            <w:r>
              <w:rPr>
                <w:rFonts w:ascii="Arial" w:hAnsi="Arial" w:cs="Arial"/>
                <w:sz w:val="20"/>
                <w:szCs w:val="20"/>
                <w:lang w:val="nl-NL"/>
              </w:rPr>
              <w:t>L</w:t>
            </w:r>
          </w:p>
        </w:tc>
      </w:tr>
      <w:tr w:rsidR="001C74EE">
        <w:trPr>
          <w:trHeight w:val="255"/>
        </w:trPr>
        <w:tc>
          <w:tcPr>
            <w:tcW w:w="0" w:type="auto"/>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1C74EE" w:rsidRDefault="0099444A">
            <w:pPr>
              <w:rPr>
                <w:rFonts w:ascii="Arial" w:hAnsi="Arial" w:cs="Arial"/>
                <w:b/>
                <w:bCs/>
                <w:i/>
                <w:iCs/>
                <w:sz w:val="20"/>
                <w:szCs w:val="20"/>
              </w:rPr>
            </w:pPr>
            <w:r>
              <w:rPr>
                <w:rFonts w:ascii="Arial" w:hAnsi="Arial" w:cs="Arial"/>
                <w:b/>
                <w:bCs/>
                <w:i/>
                <w:iCs/>
                <w:sz w:val="20"/>
                <w:szCs w:val="20"/>
              </w:rPr>
              <w:t>Type lot</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b/>
                <w:bCs/>
                <w:i/>
                <w:iCs/>
                <w:sz w:val="20"/>
                <w:szCs w:val="20"/>
              </w:rPr>
            </w:pPr>
            <w:r>
              <w:rPr>
                <w:rFonts w:ascii="Arial" w:hAnsi="Arial" w:cs="Arial"/>
                <w:b/>
                <w:bCs/>
                <w:i/>
                <w:iCs/>
                <w:sz w:val="20"/>
                <w:szCs w:val="20"/>
              </w:rPr>
              <w:t>Nombre de lots</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rPr>
                <w:rFonts w:ascii="Arial" w:hAnsi="Arial" w:cs="Arial"/>
                <w:b/>
                <w:bCs/>
                <w:i/>
                <w:iCs/>
                <w:sz w:val="20"/>
                <w:szCs w:val="20"/>
              </w:rPr>
            </w:pPr>
            <w:r>
              <w:rPr>
                <w:rFonts w:ascii="Arial" w:hAnsi="Arial" w:cs="Arial"/>
                <w:b/>
                <w:bCs/>
                <w:i/>
                <w:iCs/>
                <w:sz w:val="20"/>
                <w:szCs w:val="20"/>
              </w:rPr>
              <w:t>Tantièmes</w:t>
            </w:r>
          </w:p>
        </w:tc>
      </w:tr>
      <w:tr w:rsidR="001C74EE">
        <w:trPr>
          <w:trHeight w:val="255"/>
        </w:trPr>
        <w:tc>
          <w:tcPr>
            <w:tcW w:w="0" w:type="auto"/>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2</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Parking</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45</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8 730</w:t>
            </w:r>
          </w:p>
        </w:tc>
      </w:tr>
      <w:tr w:rsidR="001C74EE">
        <w:trPr>
          <w:trHeight w:val="255"/>
        </w:trPr>
        <w:tc>
          <w:tcPr>
            <w:tcW w:w="0" w:type="auto"/>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3</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Garage</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41</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79 499</w:t>
            </w:r>
          </w:p>
        </w:tc>
      </w:tr>
      <w:tr w:rsidR="001C74EE">
        <w:trPr>
          <w:trHeight w:val="255"/>
        </w:trPr>
        <w:tc>
          <w:tcPr>
            <w:tcW w:w="0" w:type="auto"/>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4</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26</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259 529</w:t>
            </w:r>
          </w:p>
        </w:tc>
      </w:tr>
      <w:tr w:rsidR="001C74EE">
        <w:trPr>
          <w:trHeight w:val="255"/>
        </w:trPr>
        <w:tc>
          <w:tcPr>
            <w:tcW w:w="0" w:type="auto"/>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5</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2</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22</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305 344</w:t>
            </w:r>
          </w:p>
        </w:tc>
      </w:tr>
      <w:tr w:rsidR="001C74EE">
        <w:trPr>
          <w:trHeight w:val="255"/>
        </w:trPr>
        <w:tc>
          <w:tcPr>
            <w:tcW w:w="0" w:type="auto"/>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6</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3</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7</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115 486</w:t>
            </w:r>
          </w:p>
        </w:tc>
      </w:tr>
      <w:tr w:rsidR="001C74EE">
        <w:trPr>
          <w:trHeight w:val="255"/>
        </w:trPr>
        <w:tc>
          <w:tcPr>
            <w:tcW w:w="0" w:type="auto"/>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7</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4</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8</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157 192</w:t>
            </w:r>
          </w:p>
        </w:tc>
      </w:tr>
      <w:tr w:rsidR="001C74EE">
        <w:trPr>
          <w:trHeight w:val="255"/>
        </w:trPr>
        <w:tc>
          <w:tcPr>
            <w:tcW w:w="0" w:type="auto"/>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8</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sz w:val="20"/>
                <w:szCs w:val="20"/>
              </w:rPr>
            </w:pPr>
            <w:r>
              <w:rPr>
                <w:rFonts w:ascii="Arial" w:hAnsi="Arial" w:cs="Arial"/>
                <w:sz w:val="20"/>
                <w:szCs w:val="20"/>
              </w:rPr>
              <w:t>5</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3</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74 220</w:t>
            </w:r>
          </w:p>
        </w:tc>
      </w:tr>
      <w:tr w:rsidR="001C74EE">
        <w:trPr>
          <w:trHeight w:val="255"/>
        </w:trPr>
        <w:tc>
          <w:tcPr>
            <w:tcW w:w="0" w:type="auto"/>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9</w:t>
            </w:r>
          </w:p>
        </w:tc>
        <w:tc>
          <w:tcPr>
            <w:tcW w:w="0" w:type="auto"/>
            <w:tcBorders>
              <w:top w:val="nil"/>
              <w:left w:val="single" w:sz="4" w:space="0" w:color="auto"/>
              <w:bottom w:val="nil"/>
              <w:right w:val="single" w:sz="4" w:space="0" w:color="auto"/>
            </w:tcBorders>
            <w:noWrap/>
            <w:vAlign w:val="bottom"/>
          </w:tcPr>
          <w:p w:rsidR="001C74EE" w:rsidRDefault="001C74EE">
            <w:pPr>
              <w:rPr>
                <w:rFonts w:ascii="Arial" w:hAnsi="Arial" w:cs="Arial"/>
                <w:b/>
                <w:bCs/>
                <w:sz w:val="20"/>
                <w:szCs w:val="20"/>
              </w:rPr>
            </w:pPr>
            <w:r>
              <w:rPr>
                <w:rFonts w:ascii="Arial" w:hAnsi="Arial" w:cs="Arial"/>
                <w:sz w:val="20"/>
                <w:szCs w:val="20"/>
              </w:rPr>
              <w:t> </w:t>
            </w:r>
            <w:r>
              <w:rPr>
                <w:rFonts w:ascii="Arial" w:hAnsi="Arial" w:cs="Arial"/>
                <w:b/>
                <w:bCs/>
                <w:sz w:val="20"/>
                <w:szCs w:val="20"/>
              </w:rPr>
              <w:t>Total</w:t>
            </w:r>
          </w:p>
        </w:tc>
        <w:tc>
          <w:tcPr>
            <w:tcW w:w="0" w:type="auto"/>
            <w:tcBorders>
              <w:top w:val="nil"/>
              <w:left w:val="nil"/>
              <w:bottom w:val="nil"/>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152</w:t>
            </w:r>
          </w:p>
        </w:tc>
        <w:tc>
          <w:tcPr>
            <w:tcW w:w="0" w:type="auto"/>
            <w:tcBorders>
              <w:top w:val="nil"/>
              <w:left w:val="nil"/>
              <w:bottom w:val="nil"/>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1 000 000</w:t>
            </w:r>
          </w:p>
        </w:tc>
      </w:tr>
    </w:tbl>
    <w:p w:rsidR="001C74EE" w:rsidRDefault="001C74EE"/>
    <w:p w:rsidR="001C74EE" w:rsidRPr="00AB2456" w:rsidRDefault="001C74EE">
      <w:pPr>
        <w:rPr>
          <w:b/>
          <w:bCs/>
          <w:sz w:val="22"/>
          <w:szCs w:val="22"/>
        </w:rPr>
      </w:pPr>
      <w:r w:rsidRPr="00AB2456">
        <w:rPr>
          <w:b/>
          <w:bCs/>
          <w:sz w:val="22"/>
          <w:szCs w:val="22"/>
        </w:rPr>
        <w:t xml:space="preserve">Tableau </w:t>
      </w:r>
      <w:smartTag w:uri="urn:schemas-microsoft-com:office:smarttags" w:element="metricconverter">
        <w:smartTagPr>
          <w:attr w:name="ProductID" w:val="6C"/>
        </w:smartTagPr>
        <w:r w:rsidRPr="00AB2456">
          <w:rPr>
            <w:b/>
            <w:bCs/>
            <w:sz w:val="22"/>
            <w:szCs w:val="22"/>
          </w:rPr>
          <w:t>6C</w:t>
        </w:r>
      </w:smartTag>
      <w:r w:rsidRPr="00AB2456">
        <w:rPr>
          <w:b/>
          <w:bCs/>
          <w:sz w:val="22"/>
          <w:szCs w:val="22"/>
        </w:rPr>
        <w:t xml:space="preserve"> : </w:t>
      </w:r>
      <w:r w:rsidR="00AB2456">
        <w:rPr>
          <w:b/>
          <w:bCs/>
          <w:sz w:val="22"/>
          <w:szCs w:val="22"/>
        </w:rPr>
        <w:t>r</w:t>
      </w:r>
      <w:r w:rsidR="00AB2456" w:rsidRPr="00AB2456">
        <w:rPr>
          <w:b/>
          <w:bCs/>
          <w:sz w:val="22"/>
          <w:szCs w:val="22"/>
        </w:rPr>
        <w:t xml:space="preserve">écapitulatif </w:t>
      </w:r>
      <w:r w:rsidRPr="00AB2456">
        <w:rPr>
          <w:b/>
          <w:bCs/>
          <w:sz w:val="22"/>
          <w:szCs w:val="22"/>
        </w:rPr>
        <w:t>des tantièmes par propriétaire et par nature</w:t>
      </w:r>
    </w:p>
    <w:p w:rsidR="001C74EE" w:rsidRDefault="001C74EE"/>
    <w:tbl>
      <w:tblPr>
        <w:tblW w:w="3245" w:type="dxa"/>
        <w:tblCellMar>
          <w:left w:w="0" w:type="dxa"/>
          <w:right w:w="0" w:type="dxa"/>
        </w:tblCellMar>
        <w:tblLook w:val="0000" w:firstRow="0" w:lastRow="0" w:firstColumn="0" w:lastColumn="0" w:noHBand="0" w:noVBand="0"/>
      </w:tblPr>
      <w:tblGrid>
        <w:gridCol w:w="404"/>
        <w:gridCol w:w="1549"/>
        <w:gridCol w:w="1332"/>
      </w:tblGrid>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p>
        </w:tc>
        <w:tc>
          <w:tcPr>
            <w:tcW w:w="1533" w:type="dxa"/>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Q</w:t>
            </w:r>
          </w:p>
        </w:tc>
        <w:tc>
          <w:tcPr>
            <w:tcW w:w="1316" w:type="dxa"/>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R</w:t>
            </w:r>
          </w:p>
        </w:tc>
      </w:tr>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1</w:t>
            </w:r>
          </w:p>
        </w:tc>
        <w:tc>
          <w:tcPr>
            <w:tcW w:w="1533" w:type="dxa"/>
            <w:tcBorders>
              <w:top w:val="single" w:sz="4" w:space="0" w:color="auto"/>
              <w:left w:val="single" w:sz="4" w:space="0" w:color="auto"/>
              <w:bottom w:val="single" w:sz="4" w:space="0" w:color="auto"/>
              <w:right w:val="single" w:sz="4" w:space="0" w:color="auto"/>
            </w:tcBorders>
            <w:noWrap/>
            <w:vAlign w:val="bottom"/>
          </w:tcPr>
          <w:p w:rsidR="001C74EE" w:rsidRDefault="001C74EE">
            <w:pPr>
              <w:pStyle w:val="Titre5"/>
            </w:pPr>
            <w:r>
              <w:t xml:space="preserve">Nom </w:t>
            </w:r>
          </w:p>
        </w:tc>
        <w:tc>
          <w:tcPr>
            <w:tcW w:w="0" w:type="auto"/>
            <w:tcBorders>
              <w:top w:val="single" w:sz="4" w:space="0" w:color="auto"/>
              <w:left w:val="nil"/>
              <w:bottom w:val="single" w:sz="4" w:space="0" w:color="auto"/>
              <w:right w:val="single" w:sz="4" w:space="0" w:color="auto"/>
            </w:tcBorders>
            <w:noWrap/>
            <w:vAlign w:val="bottom"/>
          </w:tcPr>
          <w:p w:rsidR="001C74EE" w:rsidRDefault="001C74EE">
            <w:pPr>
              <w:jc w:val="center"/>
              <w:rPr>
                <w:rFonts w:ascii="Arial" w:hAnsi="Arial" w:cs="Arial"/>
                <w:sz w:val="20"/>
                <w:szCs w:val="20"/>
              </w:rPr>
            </w:pPr>
            <w:r>
              <w:rPr>
                <w:rFonts w:ascii="Arial" w:hAnsi="Arial" w:cs="Arial"/>
                <w:sz w:val="20"/>
                <w:szCs w:val="20"/>
              </w:rPr>
              <w:t>BURLOY</w:t>
            </w:r>
          </w:p>
        </w:tc>
      </w:tr>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2</w:t>
            </w:r>
          </w:p>
        </w:tc>
        <w:tc>
          <w:tcPr>
            <w:tcW w:w="1533" w:type="dxa"/>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b/>
                <w:bCs/>
                <w:i/>
                <w:iCs/>
                <w:sz w:val="20"/>
                <w:szCs w:val="20"/>
              </w:rPr>
            </w:pPr>
            <w:r>
              <w:rPr>
                <w:rFonts w:ascii="Arial" w:hAnsi="Arial" w:cs="Arial"/>
                <w:b/>
                <w:bCs/>
                <w:i/>
                <w:iCs/>
                <w:sz w:val="20"/>
                <w:szCs w:val="20"/>
              </w:rPr>
              <w:t xml:space="preserve">Total Tantièmes </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16089</w:t>
            </w:r>
          </w:p>
        </w:tc>
      </w:tr>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3</w:t>
            </w:r>
          </w:p>
        </w:tc>
        <w:tc>
          <w:tcPr>
            <w:tcW w:w="1533" w:type="dxa"/>
            <w:tcBorders>
              <w:top w:val="nil"/>
              <w:left w:val="single" w:sz="4" w:space="0" w:color="auto"/>
              <w:bottom w:val="single" w:sz="4" w:space="0" w:color="auto"/>
              <w:right w:val="single" w:sz="4" w:space="0" w:color="auto"/>
            </w:tcBorders>
            <w:noWrap/>
            <w:vAlign w:val="bottom"/>
          </w:tcPr>
          <w:p w:rsidR="001C74EE" w:rsidRDefault="001C74EE">
            <w:pPr>
              <w:pStyle w:val="Titre4"/>
              <w:rPr>
                <w:b w:val="0"/>
                <w:bCs w:val="0"/>
                <w:i/>
                <w:iCs/>
              </w:rPr>
            </w:pPr>
            <w:r>
              <w:rPr>
                <w:b w:val="0"/>
                <w:bCs w:val="0"/>
                <w:i/>
                <w:iCs/>
              </w:rPr>
              <w:t>Parking</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194</w:t>
            </w:r>
          </w:p>
        </w:tc>
      </w:tr>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4</w:t>
            </w:r>
          </w:p>
        </w:tc>
        <w:tc>
          <w:tcPr>
            <w:tcW w:w="1533" w:type="dxa"/>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i/>
                <w:iCs/>
                <w:sz w:val="20"/>
                <w:szCs w:val="20"/>
              </w:rPr>
            </w:pPr>
            <w:r>
              <w:rPr>
                <w:rFonts w:ascii="Arial" w:hAnsi="Arial" w:cs="Arial"/>
                <w:i/>
                <w:iCs/>
                <w:sz w:val="20"/>
                <w:szCs w:val="20"/>
              </w:rPr>
              <w:t>Garage</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1939</w:t>
            </w:r>
          </w:p>
        </w:tc>
      </w:tr>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5</w:t>
            </w:r>
          </w:p>
        </w:tc>
        <w:tc>
          <w:tcPr>
            <w:tcW w:w="1533" w:type="dxa"/>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i/>
                <w:iCs/>
                <w:sz w:val="20"/>
                <w:szCs w:val="20"/>
              </w:rPr>
            </w:pPr>
            <w:r>
              <w:rPr>
                <w:rFonts w:ascii="Arial" w:hAnsi="Arial" w:cs="Arial"/>
                <w:i/>
                <w:iCs/>
                <w:sz w:val="20"/>
                <w:szCs w:val="20"/>
              </w:rPr>
              <w:t>1</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0</w:t>
            </w:r>
          </w:p>
        </w:tc>
      </w:tr>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6</w:t>
            </w:r>
          </w:p>
        </w:tc>
        <w:tc>
          <w:tcPr>
            <w:tcW w:w="1533" w:type="dxa"/>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i/>
                <w:iCs/>
                <w:sz w:val="20"/>
                <w:szCs w:val="20"/>
              </w:rPr>
            </w:pPr>
            <w:r>
              <w:rPr>
                <w:rFonts w:ascii="Arial" w:hAnsi="Arial" w:cs="Arial"/>
                <w:i/>
                <w:iCs/>
                <w:sz w:val="20"/>
                <w:szCs w:val="20"/>
              </w:rPr>
              <w:t>2</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13956</w:t>
            </w:r>
          </w:p>
        </w:tc>
      </w:tr>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7</w:t>
            </w:r>
          </w:p>
        </w:tc>
        <w:tc>
          <w:tcPr>
            <w:tcW w:w="1533" w:type="dxa"/>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i/>
                <w:iCs/>
                <w:sz w:val="20"/>
                <w:szCs w:val="20"/>
              </w:rPr>
            </w:pPr>
            <w:r>
              <w:rPr>
                <w:rFonts w:ascii="Arial" w:hAnsi="Arial" w:cs="Arial"/>
                <w:i/>
                <w:iCs/>
                <w:sz w:val="20"/>
                <w:szCs w:val="20"/>
              </w:rPr>
              <w:t>3</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0</w:t>
            </w:r>
          </w:p>
        </w:tc>
      </w:tr>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8</w:t>
            </w:r>
          </w:p>
        </w:tc>
        <w:tc>
          <w:tcPr>
            <w:tcW w:w="1533" w:type="dxa"/>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i/>
                <w:iCs/>
                <w:sz w:val="20"/>
                <w:szCs w:val="20"/>
              </w:rPr>
            </w:pPr>
            <w:r>
              <w:rPr>
                <w:rFonts w:ascii="Arial" w:hAnsi="Arial" w:cs="Arial"/>
                <w:i/>
                <w:iCs/>
                <w:sz w:val="20"/>
                <w:szCs w:val="20"/>
              </w:rPr>
              <w:t>4</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0</w:t>
            </w:r>
          </w:p>
        </w:tc>
      </w:tr>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9</w:t>
            </w:r>
          </w:p>
        </w:tc>
        <w:tc>
          <w:tcPr>
            <w:tcW w:w="1533" w:type="dxa"/>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i/>
                <w:iCs/>
                <w:sz w:val="20"/>
                <w:szCs w:val="20"/>
              </w:rPr>
            </w:pPr>
            <w:r>
              <w:rPr>
                <w:rFonts w:ascii="Arial" w:hAnsi="Arial" w:cs="Arial"/>
                <w:i/>
                <w:iCs/>
                <w:sz w:val="20"/>
                <w:szCs w:val="20"/>
              </w:rPr>
              <w:t>5</w:t>
            </w:r>
          </w:p>
        </w:tc>
        <w:tc>
          <w:tcPr>
            <w:tcW w:w="0" w:type="auto"/>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0</w:t>
            </w:r>
          </w:p>
        </w:tc>
      </w:tr>
    </w:tbl>
    <w:p w:rsidR="001C74EE" w:rsidRDefault="001C74EE"/>
    <w:p w:rsidR="001C74EE" w:rsidRPr="00AB2456" w:rsidRDefault="001C74EE">
      <w:pPr>
        <w:rPr>
          <w:sz w:val="22"/>
          <w:szCs w:val="22"/>
        </w:rPr>
      </w:pPr>
      <w:r w:rsidRPr="00AB2456">
        <w:rPr>
          <w:sz w:val="22"/>
          <w:szCs w:val="22"/>
        </w:rPr>
        <w:t xml:space="preserve">Formule : </w:t>
      </w:r>
    </w:p>
    <w:p w:rsidR="001C74EE" w:rsidRDefault="001C74EE"/>
    <w:tbl>
      <w:tblPr>
        <w:tblW w:w="6521" w:type="dxa"/>
        <w:tblCellMar>
          <w:left w:w="0" w:type="dxa"/>
          <w:right w:w="0" w:type="dxa"/>
        </w:tblCellMar>
        <w:tblLook w:val="0000" w:firstRow="0" w:lastRow="0" w:firstColumn="0" w:lastColumn="0" w:noHBand="0" w:noVBand="0"/>
      </w:tblPr>
      <w:tblGrid>
        <w:gridCol w:w="404"/>
        <w:gridCol w:w="1565"/>
        <w:gridCol w:w="4592"/>
      </w:tblGrid>
      <w:tr w:rsidR="001C74EE">
        <w:trPr>
          <w:trHeight w:val="255"/>
        </w:trPr>
        <w:tc>
          <w:tcPr>
            <w:tcW w:w="396" w:type="dxa"/>
            <w:tcBorders>
              <w:top w:val="nil"/>
              <w:left w:val="nil"/>
              <w:bottom w:val="nil"/>
              <w:right w:val="nil"/>
            </w:tcBorders>
            <w:noWrap/>
            <w:vAlign w:val="bottom"/>
          </w:tcPr>
          <w:p w:rsidR="001C74EE" w:rsidRDefault="001C74EE">
            <w:pPr>
              <w:jc w:val="center"/>
              <w:rPr>
                <w:rFonts w:ascii="Arial" w:hAnsi="Arial" w:cs="Arial"/>
                <w:sz w:val="20"/>
                <w:szCs w:val="20"/>
              </w:rPr>
            </w:pPr>
          </w:p>
        </w:tc>
        <w:tc>
          <w:tcPr>
            <w:tcW w:w="1549" w:type="dxa"/>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Q</w:t>
            </w:r>
          </w:p>
        </w:tc>
        <w:tc>
          <w:tcPr>
            <w:tcW w:w="4576" w:type="dxa"/>
            <w:tcBorders>
              <w:top w:val="nil"/>
              <w:left w:val="nil"/>
              <w:bottom w:val="nil"/>
              <w:right w:val="nil"/>
            </w:tcBorders>
            <w:noWrap/>
            <w:vAlign w:val="bottom"/>
          </w:tcPr>
          <w:p w:rsidR="001C74EE" w:rsidRDefault="001C74EE">
            <w:pPr>
              <w:rPr>
                <w:rFonts w:ascii="Arial" w:hAnsi="Arial" w:cs="Arial"/>
                <w:sz w:val="20"/>
                <w:szCs w:val="20"/>
              </w:rPr>
            </w:pPr>
            <w:r>
              <w:rPr>
                <w:rFonts w:ascii="Arial" w:hAnsi="Arial" w:cs="Arial"/>
                <w:sz w:val="20"/>
                <w:szCs w:val="20"/>
              </w:rPr>
              <w:t>R</w:t>
            </w:r>
          </w:p>
        </w:tc>
      </w:tr>
      <w:tr w:rsidR="001C74EE">
        <w:trPr>
          <w:trHeight w:val="255"/>
        </w:trPr>
        <w:tc>
          <w:tcPr>
            <w:tcW w:w="0" w:type="auto"/>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1C74EE" w:rsidRDefault="001C74EE">
            <w:pPr>
              <w:pStyle w:val="Titre5"/>
            </w:pPr>
            <w:r>
              <w:t xml:space="preserve">Nom </w:t>
            </w:r>
          </w:p>
        </w:tc>
        <w:tc>
          <w:tcPr>
            <w:tcW w:w="4576" w:type="dxa"/>
            <w:tcBorders>
              <w:top w:val="single" w:sz="4" w:space="0" w:color="auto"/>
              <w:left w:val="nil"/>
              <w:bottom w:val="single" w:sz="4" w:space="0" w:color="auto"/>
              <w:right w:val="single" w:sz="4" w:space="0" w:color="auto"/>
            </w:tcBorders>
            <w:noWrap/>
            <w:vAlign w:val="bottom"/>
          </w:tcPr>
          <w:p w:rsidR="001C74EE" w:rsidRDefault="00C77A47">
            <w:pPr>
              <w:jc w:val="center"/>
              <w:rPr>
                <w:rFonts w:ascii="Arial" w:hAnsi="Arial" w:cs="Arial"/>
                <w:sz w:val="20"/>
                <w:szCs w:val="20"/>
                <w:lang w:val="en-GB"/>
              </w:rPr>
            </w:pPr>
            <w:r>
              <w:rPr>
                <w:rFonts w:ascii="Arial" w:hAnsi="Arial" w:cs="Arial"/>
                <w:sz w:val="20"/>
                <w:szCs w:val="20"/>
                <w:lang w:val="en-GB"/>
              </w:rPr>
              <w:t>JOLIVET</w:t>
            </w:r>
          </w:p>
        </w:tc>
      </w:tr>
      <w:tr w:rsidR="001C74EE">
        <w:trPr>
          <w:trHeight w:val="255"/>
        </w:trPr>
        <w:tc>
          <w:tcPr>
            <w:tcW w:w="0" w:type="auto"/>
            <w:tcBorders>
              <w:top w:val="nil"/>
              <w:left w:val="nil"/>
              <w:bottom w:val="nil"/>
              <w:right w:val="nil"/>
            </w:tcBorders>
            <w:noWrap/>
            <w:vAlign w:val="bottom"/>
          </w:tcPr>
          <w:p w:rsidR="001C74EE" w:rsidRDefault="001C74EE">
            <w:pPr>
              <w:jc w:val="center"/>
              <w:rPr>
                <w:rFonts w:ascii="Arial" w:hAnsi="Arial" w:cs="Arial"/>
                <w:sz w:val="20"/>
                <w:szCs w:val="20"/>
                <w:lang w:val="en-GB"/>
              </w:rPr>
            </w:pPr>
            <w:r>
              <w:rPr>
                <w:rFonts w:ascii="Arial" w:hAnsi="Arial" w:cs="Arial"/>
                <w:sz w:val="20"/>
                <w:szCs w:val="20"/>
                <w:lang w:val="en-GB"/>
              </w:rPr>
              <w:t>2</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b/>
                <w:bCs/>
                <w:i/>
                <w:iCs/>
                <w:sz w:val="20"/>
                <w:szCs w:val="20"/>
                <w:lang w:val="en-GB"/>
              </w:rPr>
            </w:pPr>
            <w:r>
              <w:rPr>
                <w:rFonts w:ascii="Arial" w:hAnsi="Arial" w:cs="Arial"/>
                <w:b/>
                <w:bCs/>
                <w:i/>
                <w:iCs/>
                <w:sz w:val="20"/>
                <w:szCs w:val="20"/>
                <w:lang w:val="en-GB"/>
              </w:rPr>
              <w:t xml:space="preserve">Total Tantièmes </w:t>
            </w:r>
          </w:p>
        </w:tc>
        <w:tc>
          <w:tcPr>
            <w:tcW w:w="4576" w:type="dxa"/>
            <w:tcBorders>
              <w:top w:val="single" w:sz="4" w:space="0" w:color="auto"/>
              <w:left w:val="nil"/>
              <w:bottom w:val="single" w:sz="4" w:space="0" w:color="auto"/>
              <w:right w:val="single" w:sz="4" w:space="0" w:color="auto"/>
            </w:tcBorders>
            <w:shd w:val="clear" w:color="auto" w:fill="E6E6E6"/>
            <w:noWrap/>
            <w:vAlign w:val="bottom"/>
          </w:tcPr>
          <w:p w:rsidR="001C74EE" w:rsidRDefault="001C74EE" w:rsidP="0099444A">
            <w:pPr>
              <w:rPr>
                <w:rFonts w:ascii="Arial" w:hAnsi="Arial" w:cs="Arial"/>
                <w:sz w:val="20"/>
                <w:szCs w:val="20"/>
                <w:lang w:val="en-GB"/>
              </w:rPr>
            </w:pPr>
            <w:r>
              <w:rPr>
                <w:rFonts w:ascii="Arial" w:hAnsi="Arial" w:cs="Arial"/>
                <w:sz w:val="20"/>
                <w:szCs w:val="20"/>
                <w:lang w:val="en-GB"/>
              </w:rPr>
              <w:t>16089</w:t>
            </w:r>
          </w:p>
        </w:tc>
      </w:tr>
      <w:tr w:rsidR="001C74EE">
        <w:trPr>
          <w:trHeight w:val="255"/>
        </w:trPr>
        <w:tc>
          <w:tcPr>
            <w:tcW w:w="0" w:type="auto"/>
            <w:tcBorders>
              <w:top w:val="nil"/>
              <w:left w:val="nil"/>
              <w:bottom w:val="nil"/>
              <w:right w:val="nil"/>
            </w:tcBorders>
            <w:noWrap/>
            <w:vAlign w:val="bottom"/>
          </w:tcPr>
          <w:p w:rsidR="001C74EE" w:rsidRDefault="001C74EE">
            <w:pPr>
              <w:jc w:val="center"/>
              <w:rPr>
                <w:rFonts w:ascii="Arial" w:hAnsi="Arial" w:cs="Arial"/>
                <w:sz w:val="20"/>
                <w:szCs w:val="20"/>
                <w:lang w:val="en-GB"/>
              </w:rPr>
            </w:pPr>
            <w:r>
              <w:rPr>
                <w:rFonts w:ascii="Arial" w:hAnsi="Arial" w:cs="Arial"/>
                <w:sz w:val="20"/>
                <w:szCs w:val="20"/>
                <w:lang w:val="en-GB"/>
              </w:rPr>
              <w:t>3</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pStyle w:val="Titre4"/>
              <w:rPr>
                <w:i/>
                <w:iCs/>
                <w:lang w:val="en-GB"/>
              </w:rPr>
            </w:pPr>
            <w:r>
              <w:rPr>
                <w:i/>
                <w:iCs/>
                <w:lang w:val="en-GB"/>
              </w:rPr>
              <w:t>Parking</w:t>
            </w:r>
          </w:p>
        </w:tc>
        <w:tc>
          <w:tcPr>
            <w:tcW w:w="4576" w:type="dxa"/>
            <w:tcBorders>
              <w:top w:val="single" w:sz="4" w:space="0" w:color="auto"/>
              <w:left w:val="nil"/>
              <w:bottom w:val="single" w:sz="4" w:space="0" w:color="auto"/>
              <w:right w:val="single" w:sz="4" w:space="0" w:color="auto"/>
            </w:tcBorders>
            <w:shd w:val="clear" w:color="auto" w:fill="E6E6E6"/>
            <w:noWrap/>
            <w:vAlign w:val="bottom"/>
          </w:tcPr>
          <w:p w:rsidR="001C74EE" w:rsidRDefault="001C74EE" w:rsidP="0099444A">
            <w:pP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TantiemesTypeProp</w:t>
            </w:r>
            <w:proofErr w:type="spellEnd"/>
            <w:r>
              <w:rPr>
                <w:rFonts w:ascii="Arial" w:hAnsi="Arial" w:cs="Arial"/>
                <w:sz w:val="20"/>
                <w:szCs w:val="20"/>
              </w:rPr>
              <w:t>(</w:t>
            </w:r>
            <w:proofErr w:type="gramEnd"/>
            <w:r>
              <w:rPr>
                <w:rFonts w:ascii="Arial" w:hAnsi="Arial" w:cs="Arial"/>
                <w:sz w:val="20"/>
                <w:szCs w:val="20"/>
              </w:rPr>
              <w:t>R1;Q3)</w:t>
            </w:r>
          </w:p>
        </w:tc>
      </w:tr>
      <w:tr w:rsidR="001C74EE">
        <w:trPr>
          <w:trHeight w:val="255"/>
        </w:trPr>
        <w:tc>
          <w:tcPr>
            <w:tcW w:w="0" w:type="auto"/>
            <w:tcBorders>
              <w:top w:val="nil"/>
              <w:left w:val="nil"/>
              <w:bottom w:val="nil"/>
              <w:right w:val="nil"/>
            </w:tcBorders>
            <w:noWrap/>
            <w:vAlign w:val="bottom"/>
          </w:tcPr>
          <w:p w:rsidR="001C74EE" w:rsidRDefault="001C74EE">
            <w:pPr>
              <w:jc w:val="center"/>
              <w:rPr>
                <w:rFonts w:ascii="Arial" w:hAnsi="Arial" w:cs="Arial"/>
                <w:sz w:val="20"/>
                <w:szCs w:val="20"/>
              </w:rPr>
            </w:pPr>
            <w:r>
              <w:rPr>
                <w:rFonts w:ascii="Arial" w:hAnsi="Arial" w:cs="Arial"/>
                <w:sz w:val="20"/>
                <w:szCs w:val="20"/>
              </w:rPr>
              <w:t>4</w:t>
            </w:r>
          </w:p>
        </w:tc>
        <w:tc>
          <w:tcPr>
            <w:tcW w:w="0" w:type="auto"/>
            <w:tcBorders>
              <w:top w:val="nil"/>
              <w:left w:val="single" w:sz="4" w:space="0" w:color="auto"/>
              <w:bottom w:val="single" w:sz="4" w:space="0" w:color="auto"/>
              <w:right w:val="single" w:sz="4" w:space="0" w:color="auto"/>
            </w:tcBorders>
            <w:noWrap/>
            <w:vAlign w:val="bottom"/>
          </w:tcPr>
          <w:p w:rsidR="001C74EE" w:rsidRDefault="001C74EE">
            <w:pPr>
              <w:rPr>
                <w:rFonts w:ascii="Arial" w:hAnsi="Arial" w:cs="Arial"/>
                <w:b/>
                <w:bCs/>
                <w:i/>
                <w:iCs/>
                <w:sz w:val="20"/>
                <w:szCs w:val="20"/>
              </w:rPr>
            </w:pPr>
            <w:r>
              <w:rPr>
                <w:rFonts w:ascii="Arial" w:hAnsi="Arial" w:cs="Arial"/>
                <w:b/>
                <w:bCs/>
                <w:i/>
                <w:iCs/>
                <w:sz w:val="20"/>
                <w:szCs w:val="20"/>
              </w:rPr>
              <w:t>Garage</w:t>
            </w:r>
          </w:p>
        </w:tc>
        <w:tc>
          <w:tcPr>
            <w:tcW w:w="4576" w:type="dxa"/>
            <w:tcBorders>
              <w:top w:val="single" w:sz="4" w:space="0" w:color="auto"/>
              <w:left w:val="nil"/>
              <w:bottom w:val="single" w:sz="4" w:space="0" w:color="auto"/>
              <w:right w:val="single" w:sz="4" w:space="0" w:color="auto"/>
            </w:tcBorders>
            <w:shd w:val="clear" w:color="auto" w:fill="E6E6E6"/>
            <w:noWrap/>
            <w:vAlign w:val="bottom"/>
          </w:tcPr>
          <w:p w:rsidR="001C74EE" w:rsidRDefault="001C74EE">
            <w:pPr>
              <w:jc w:val="right"/>
              <w:rPr>
                <w:rFonts w:ascii="Arial" w:hAnsi="Arial" w:cs="Arial"/>
                <w:sz w:val="20"/>
                <w:szCs w:val="20"/>
              </w:rPr>
            </w:pPr>
            <w:r>
              <w:rPr>
                <w:rFonts w:ascii="Arial" w:hAnsi="Arial" w:cs="Arial"/>
                <w:sz w:val="20"/>
                <w:szCs w:val="20"/>
              </w:rPr>
              <w:t>…)</w:t>
            </w:r>
          </w:p>
        </w:tc>
      </w:tr>
    </w:tbl>
    <w:p w:rsidR="001C74EE" w:rsidRDefault="001C74EE"/>
    <w:p w:rsidR="00F91509" w:rsidRDefault="00C77A47" w:rsidP="00587321">
      <w:pPr>
        <w:jc w:val="center"/>
        <w:rPr>
          <w:sz w:val="22"/>
          <w:szCs w:val="22"/>
        </w:rPr>
      </w:pPr>
      <w:r w:rsidRPr="00AB2456">
        <w:rPr>
          <w:sz w:val="22"/>
          <w:szCs w:val="22"/>
        </w:rPr>
        <w:t xml:space="preserve">Remarque : ici pour JOLIVET et </w:t>
      </w:r>
      <w:r w:rsidR="00045BF2" w:rsidRPr="00AB2456">
        <w:rPr>
          <w:sz w:val="22"/>
          <w:szCs w:val="22"/>
        </w:rPr>
        <w:t>parking,</w:t>
      </w:r>
      <w:r w:rsidRPr="00AB2456">
        <w:rPr>
          <w:sz w:val="22"/>
          <w:szCs w:val="22"/>
        </w:rPr>
        <w:t xml:space="preserve"> on trouve 388 en R3</w:t>
      </w:r>
    </w:p>
    <w:p w:rsidR="00E52486" w:rsidRDefault="00F91509" w:rsidP="00587321">
      <w:pPr>
        <w:jc w:val="center"/>
        <w:rPr>
          <w:sz w:val="22"/>
          <w:szCs w:val="22"/>
        </w:rPr>
      </w:pPr>
      <w:r>
        <w:rPr>
          <w:sz w:val="22"/>
          <w:szCs w:val="22"/>
        </w:rPr>
        <w:br w:type="page"/>
      </w:r>
    </w:p>
    <w:p w:rsidR="00E52486" w:rsidRDefault="00E52486" w:rsidP="00587321">
      <w:pPr>
        <w:jc w:val="center"/>
      </w:pPr>
    </w:p>
    <w:p w:rsidR="001C74EE" w:rsidRDefault="001C74EE" w:rsidP="00587321">
      <w:pPr>
        <w:jc w:val="center"/>
      </w:pPr>
      <w:r>
        <w:rPr>
          <w:b/>
        </w:rPr>
        <w:t xml:space="preserve">Annexe 7 </w:t>
      </w:r>
      <w:r w:rsidR="00E52486">
        <w:rPr>
          <w:b/>
        </w:rPr>
        <w:t xml:space="preserve">- </w:t>
      </w:r>
      <w:r>
        <w:rPr>
          <w:b/>
        </w:rPr>
        <w:t>Indications de réalisation de la fonction personnalisée</w:t>
      </w:r>
    </w:p>
    <w:p w:rsidR="001C74EE" w:rsidRDefault="001C74EE"/>
    <w:p w:rsidR="001C74EE" w:rsidRPr="00E52486" w:rsidRDefault="001C74EE">
      <w:pPr>
        <w:pStyle w:val="Titre7"/>
        <w:rPr>
          <w:sz w:val="22"/>
          <w:szCs w:val="22"/>
        </w:rPr>
      </w:pPr>
      <w:r w:rsidRPr="00E52486">
        <w:rPr>
          <w:sz w:val="22"/>
          <w:szCs w:val="22"/>
        </w:rPr>
        <w:t xml:space="preserve">Traitement opéré par la fonction </w:t>
      </w:r>
      <w:proofErr w:type="gramStart"/>
      <w:r w:rsidRPr="00E52486">
        <w:rPr>
          <w:i/>
          <w:iCs/>
          <w:sz w:val="22"/>
          <w:szCs w:val="22"/>
        </w:rPr>
        <w:t>TantiemesTypeProp()</w:t>
      </w:r>
      <w:proofErr w:type="gramEnd"/>
    </w:p>
    <w:p w:rsidR="001C74EE" w:rsidRPr="00E52486" w:rsidRDefault="001C74EE">
      <w:pPr>
        <w:rPr>
          <w:sz w:val="22"/>
          <w:szCs w:val="22"/>
        </w:rPr>
      </w:pPr>
      <w:r w:rsidRPr="00E52486">
        <w:rPr>
          <w:sz w:val="22"/>
          <w:szCs w:val="22"/>
        </w:rPr>
        <w:t xml:space="preserve">La fonction doit : </w:t>
      </w:r>
    </w:p>
    <w:p w:rsidR="001C74EE" w:rsidRPr="00E52486" w:rsidRDefault="001C74EE" w:rsidP="00E52486">
      <w:pPr>
        <w:rPr>
          <w:sz w:val="22"/>
          <w:szCs w:val="22"/>
        </w:rPr>
      </w:pPr>
      <w:r w:rsidRPr="00E52486">
        <w:rPr>
          <w:sz w:val="22"/>
          <w:szCs w:val="22"/>
        </w:rPr>
        <w:t>- rechercher tous les lots correspondant au nom du propriétaire indiqué</w:t>
      </w:r>
      <w:r w:rsidR="00E52486">
        <w:rPr>
          <w:sz w:val="22"/>
          <w:szCs w:val="22"/>
        </w:rPr>
        <w:t xml:space="preserve"> et </w:t>
      </w:r>
      <w:r w:rsidR="0099444A" w:rsidRPr="00E52486">
        <w:rPr>
          <w:sz w:val="22"/>
          <w:szCs w:val="22"/>
        </w:rPr>
        <w:t>au type</w:t>
      </w:r>
      <w:r w:rsidRPr="00E52486">
        <w:rPr>
          <w:sz w:val="22"/>
          <w:szCs w:val="22"/>
        </w:rPr>
        <w:t xml:space="preserve"> </w:t>
      </w:r>
      <w:r w:rsidR="00553BDE" w:rsidRPr="00E52486">
        <w:rPr>
          <w:sz w:val="22"/>
          <w:szCs w:val="22"/>
        </w:rPr>
        <w:t>d</w:t>
      </w:r>
      <w:r w:rsidR="00553BDE">
        <w:rPr>
          <w:sz w:val="22"/>
          <w:szCs w:val="22"/>
        </w:rPr>
        <w:t>e</w:t>
      </w:r>
      <w:r w:rsidR="00553BDE" w:rsidRPr="00E52486">
        <w:rPr>
          <w:sz w:val="22"/>
          <w:szCs w:val="22"/>
        </w:rPr>
        <w:t xml:space="preserve"> </w:t>
      </w:r>
      <w:r w:rsidRPr="00E52486">
        <w:rPr>
          <w:sz w:val="22"/>
          <w:szCs w:val="22"/>
        </w:rPr>
        <w:t>lot</w:t>
      </w:r>
      <w:r w:rsidR="00553BDE">
        <w:rPr>
          <w:sz w:val="22"/>
          <w:szCs w:val="22"/>
        </w:rPr>
        <w:t>;</w:t>
      </w:r>
      <w:r w:rsidRPr="00E52486">
        <w:rPr>
          <w:sz w:val="22"/>
          <w:szCs w:val="22"/>
        </w:rPr>
        <w:t xml:space="preserve"> </w:t>
      </w:r>
    </w:p>
    <w:p w:rsidR="001C74EE" w:rsidRPr="00E52486" w:rsidRDefault="001C74EE">
      <w:pPr>
        <w:rPr>
          <w:sz w:val="22"/>
          <w:szCs w:val="22"/>
        </w:rPr>
      </w:pPr>
      <w:r w:rsidRPr="00E52486">
        <w:rPr>
          <w:sz w:val="22"/>
          <w:szCs w:val="22"/>
        </w:rPr>
        <w:t>- cumuler le total des tantièmes pour les lots trouvés</w:t>
      </w:r>
      <w:r w:rsidR="00553BDE">
        <w:rPr>
          <w:sz w:val="22"/>
          <w:szCs w:val="22"/>
        </w:rPr>
        <w:t>;</w:t>
      </w:r>
    </w:p>
    <w:p w:rsidR="001C74EE" w:rsidRPr="00E52486" w:rsidRDefault="001C74EE">
      <w:pPr>
        <w:rPr>
          <w:sz w:val="22"/>
          <w:szCs w:val="22"/>
        </w:rPr>
      </w:pPr>
      <w:r w:rsidRPr="00E52486">
        <w:rPr>
          <w:sz w:val="22"/>
          <w:szCs w:val="22"/>
        </w:rPr>
        <w:t>- retourner ce cumul</w:t>
      </w:r>
      <w:r w:rsidR="00553BDE">
        <w:rPr>
          <w:sz w:val="22"/>
          <w:szCs w:val="22"/>
        </w:rPr>
        <w:t>.</w:t>
      </w:r>
    </w:p>
    <w:p w:rsidR="001C74EE" w:rsidRDefault="001C74EE">
      <w:pPr>
        <w:rPr>
          <w:rFonts w:ascii="Arial" w:hAnsi="Arial" w:cs="Arial"/>
          <w:sz w:val="20"/>
          <w:szCs w:val="20"/>
        </w:rPr>
      </w:pPr>
    </w:p>
    <w:p w:rsidR="001C74EE" w:rsidRPr="00F91509" w:rsidRDefault="001C74EE">
      <w:pPr>
        <w:rPr>
          <w:sz w:val="22"/>
          <w:szCs w:val="22"/>
          <w:u w:val="single"/>
        </w:rPr>
      </w:pPr>
      <w:r w:rsidRPr="00F91509">
        <w:rPr>
          <w:sz w:val="22"/>
          <w:szCs w:val="22"/>
          <w:u w:val="single"/>
        </w:rPr>
        <w:t xml:space="preserve">Documentation de la fonction </w:t>
      </w:r>
      <w:proofErr w:type="spellStart"/>
      <w:proofErr w:type="gramStart"/>
      <w:r w:rsidRPr="00F91509">
        <w:rPr>
          <w:i/>
          <w:iCs/>
          <w:sz w:val="22"/>
          <w:szCs w:val="22"/>
          <w:u w:val="single"/>
        </w:rPr>
        <w:t>ValeurCellule</w:t>
      </w:r>
      <w:proofErr w:type="spellEnd"/>
      <w:r w:rsidRPr="00F91509">
        <w:rPr>
          <w:i/>
          <w:iCs/>
          <w:sz w:val="22"/>
          <w:szCs w:val="22"/>
          <w:u w:val="single"/>
        </w:rPr>
        <w:t>(</w:t>
      </w:r>
      <w:proofErr w:type="gramEnd"/>
      <w:r w:rsidRPr="00F91509">
        <w:rPr>
          <w:i/>
          <w:iCs/>
          <w:sz w:val="22"/>
          <w:szCs w:val="22"/>
          <w:u w:val="single"/>
        </w:rPr>
        <w:t xml:space="preserve">) : </w:t>
      </w:r>
    </w:p>
    <w:p w:rsidR="001C74EE" w:rsidRPr="00F91509" w:rsidRDefault="001C74EE">
      <w:pPr>
        <w:rPr>
          <w:sz w:val="22"/>
          <w:szCs w:val="22"/>
        </w:rPr>
      </w:pPr>
      <w:r w:rsidRPr="00F91509">
        <w:rPr>
          <w:sz w:val="22"/>
          <w:szCs w:val="22"/>
        </w:rPr>
        <w:t xml:space="preserve">Le tableur utilisé dispose d'une fonction </w:t>
      </w:r>
      <w:proofErr w:type="spellStart"/>
      <w:proofErr w:type="gramStart"/>
      <w:r w:rsidRPr="00F91509">
        <w:rPr>
          <w:i/>
          <w:iCs/>
          <w:sz w:val="22"/>
          <w:szCs w:val="22"/>
        </w:rPr>
        <w:t>ValeurCellule</w:t>
      </w:r>
      <w:proofErr w:type="spellEnd"/>
      <w:r w:rsidRPr="00F91509">
        <w:rPr>
          <w:i/>
          <w:iCs/>
          <w:sz w:val="22"/>
          <w:szCs w:val="22"/>
        </w:rPr>
        <w:t>(</w:t>
      </w:r>
      <w:proofErr w:type="gramEnd"/>
      <w:r w:rsidRPr="00F91509">
        <w:rPr>
          <w:i/>
          <w:iCs/>
          <w:sz w:val="22"/>
          <w:szCs w:val="22"/>
        </w:rPr>
        <w:t xml:space="preserve">) </w:t>
      </w:r>
      <w:r w:rsidRPr="00F91509">
        <w:rPr>
          <w:sz w:val="22"/>
          <w:szCs w:val="22"/>
        </w:rPr>
        <w:t>décrite ci-après.</w:t>
      </w:r>
    </w:p>
    <w:p w:rsidR="001C74EE" w:rsidRPr="00553BDE" w:rsidRDefault="001C74EE">
      <w:pPr>
        <w:rPr>
          <w:rFonts w:ascii="Arial" w:hAnsi="Arial" w:cs="Arial"/>
          <w:sz w:val="22"/>
          <w:szCs w:val="22"/>
        </w:rPr>
      </w:pPr>
    </w:p>
    <w:p w:rsidR="001C74EE" w:rsidRPr="00553BDE" w:rsidRDefault="001C74EE" w:rsidP="00F215A5">
      <w:pPr>
        <w:pStyle w:val="NormalWeb"/>
        <w:spacing w:before="0" w:beforeAutospacing="0" w:after="0" w:afterAutospacing="0"/>
        <w:rPr>
          <w:sz w:val="22"/>
          <w:szCs w:val="22"/>
          <w:u w:val="single"/>
        </w:rPr>
      </w:pPr>
      <w:r w:rsidRPr="00553BDE">
        <w:rPr>
          <w:sz w:val="22"/>
          <w:szCs w:val="22"/>
          <w:u w:val="single"/>
        </w:rPr>
        <w:t>Syntaxe</w:t>
      </w:r>
    </w:p>
    <w:p w:rsidR="001C74EE" w:rsidRPr="00553BDE" w:rsidRDefault="001C74EE" w:rsidP="00F215A5">
      <w:pPr>
        <w:rPr>
          <w:sz w:val="22"/>
          <w:szCs w:val="22"/>
        </w:rPr>
      </w:pPr>
    </w:p>
    <w:p w:rsidR="001C74EE" w:rsidRPr="00553BDE" w:rsidRDefault="001C74EE" w:rsidP="00F215A5">
      <w:pPr>
        <w:rPr>
          <w:sz w:val="22"/>
          <w:szCs w:val="22"/>
        </w:rPr>
      </w:pPr>
      <w:r w:rsidRPr="00553BDE">
        <w:rPr>
          <w:rFonts w:ascii="Arial" w:hAnsi="Arial" w:cs="Arial"/>
          <w:sz w:val="22"/>
          <w:szCs w:val="22"/>
        </w:rPr>
        <w:tab/>
      </w:r>
      <w:proofErr w:type="spellStart"/>
      <w:proofErr w:type="gramStart"/>
      <w:r w:rsidRPr="00553BDE">
        <w:rPr>
          <w:sz w:val="22"/>
          <w:szCs w:val="22"/>
        </w:rPr>
        <w:t>ValeurCellule</w:t>
      </w:r>
      <w:proofErr w:type="spellEnd"/>
      <w:r w:rsidRPr="00553BDE">
        <w:rPr>
          <w:sz w:val="22"/>
          <w:szCs w:val="22"/>
        </w:rPr>
        <w:t>(</w:t>
      </w:r>
      <w:proofErr w:type="gramEnd"/>
      <w:r w:rsidR="00045BF2" w:rsidRPr="00553BDE">
        <w:rPr>
          <w:i/>
          <w:iCs/>
          <w:sz w:val="22"/>
          <w:szCs w:val="22"/>
        </w:rPr>
        <w:t>ligne</w:t>
      </w:r>
      <w:r w:rsidR="00045BF2" w:rsidRPr="00553BDE">
        <w:rPr>
          <w:sz w:val="22"/>
          <w:szCs w:val="22"/>
        </w:rPr>
        <w:t>,</w:t>
      </w:r>
      <w:r w:rsidR="00045BF2" w:rsidRPr="00553BDE">
        <w:rPr>
          <w:i/>
          <w:iCs/>
          <w:sz w:val="22"/>
          <w:szCs w:val="22"/>
        </w:rPr>
        <w:t xml:space="preserve"> colonne</w:t>
      </w:r>
      <w:r w:rsidRPr="00553BDE">
        <w:rPr>
          <w:sz w:val="22"/>
          <w:szCs w:val="22"/>
        </w:rPr>
        <w:t xml:space="preserve">) </w:t>
      </w:r>
    </w:p>
    <w:p w:rsidR="001C74EE" w:rsidRPr="00553BDE" w:rsidRDefault="001C74EE" w:rsidP="00F215A5">
      <w:pPr>
        <w:pStyle w:val="NormalWeb"/>
        <w:spacing w:before="0" w:beforeAutospacing="0" w:after="0" w:afterAutospacing="0"/>
        <w:rPr>
          <w:sz w:val="22"/>
          <w:szCs w:val="22"/>
        </w:rPr>
      </w:pPr>
    </w:p>
    <w:p w:rsidR="001C74EE" w:rsidRPr="00553BDE" w:rsidRDefault="001C74EE" w:rsidP="00F215A5">
      <w:pPr>
        <w:rPr>
          <w:sz w:val="22"/>
          <w:szCs w:val="22"/>
        </w:rPr>
      </w:pPr>
      <w:r w:rsidRPr="00553BDE">
        <w:rPr>
          <w:i/>
          <w:iCs/>
          <w:sz w:val="22"/>
          <w:szCs w:val="22"/>
        </w:rPr>
        <w:tab/>
      </w:r>
      <w:proofErr w:type="gramStart"/>
      <w:r w:rsidRPr="00553BDE">
        <w:rPr>
          <w:i/>
          <w:iCs/>
          <w:sz w:val="22"/>
          <w:szCs w:val="22"/>
        </w:rPr>
        <w:t>ligne</w:t>
      </w:r>
      <w:proofErr w:type="gramEnd"/>
      <w:r w:rsidRPr="00553BDE">
        <w:rPr>
          <w:i/>
          <w:iCs/>
          <w:sz w:val="22"/>
          <w:szCs w:val="22"/>
        </w:rPr>
        <w:t xml:space="preserve"> </w:t>
      </w:r>
      <w:r w:rsidRPr="00553BDE">
        <w:rPr>
          <w:sz w:val="22"/>
          <w:szCs w:val="22"/>
        </w:rPr>
        <w:tab/>
      </w:r>
      <w:r w:rsidRPr="00553BDE">
        <w:rPr>
          <w:sz w:val="22"/>
          <w:szCs w:val="22"/>
        </w:rPr>
        <w:tab/>
        <w:t>: numéro de la ligne (de type entier)</w:t>
      </w:r>
    </w:p>
    <w:p w:rsidR="001C74EE" w:rsidRPr="00553BDE" w:rsidRDefault="001C74EE" w:rsidP="00F215A5">
      <w:pPr>
        <w:rPr>
          <w:sz w:val="22"/>
          <w:szCs w:val="22"/>
        </w:rPr>
      </w:pPr>
      <w:r w:rsidRPr="00553BDE">
        <w:rPr>
          <w:i/>
          <w:iCs/>
          <w:sz w:val="22"/>
          <w:szCs w:val="22"/>
        </w:rPr>
        <w:tab/>
      </w:r>
      <w:proofErr w:type="gramStart"/>
      <w:r w:rsidRPr="00553BDE">
        <w:rPr>
          <w:i/>
          <w:iCs/>
          <w:sz w:val="22"/>
          <w:szCs w:val="22"/>
        </w:rPr>
        <w:t>colonne</w:t>
      </w:r>
      <w:proofErr w:type="gramEnd"/>
      <w:r w:rsidRPr="00553BDE">
        <w:rPr>
          <w:sz w:val="22"/>
          <w:szCs w:val="22"/>
        </w:rPr>
        <w:tab/>
        <w:t>: numéro de la ligne (de type entier)</w:t>
      </w:r>
    </w:p>
    <w:p w:rsidR="001C74EE" w:rsidRPr="00553BDE" w:rsidRDefault="001C74EE" w:rsidP="00F215A5">
      <w:pPr>
        <w:rPr>
          <w:sz w:val="22"/>
          <w:szCs w:val="22"/>
          <w:u w:val="single"/>
        </w:rPr>
      </w:pPr>
    </w:p>
    <w:p w:rsidR="001C74EE" w:rsidRPr="00553BDE" w:rsidRDefault="001C74EE" w:rsidP="00F215A5">
      <w:pPr>
        <w:pStyle w:val="NormalWeb"/>
        <w:spacing w:before="0" w:beforeAutospacing="0" w:after="0" w:afterAutospacing="0"/>
        <w:rPr>
          <w:sz w:val="22"/>
          <w:szCs w:val="22"/>
          <w:u w:val="single"/>
        </w:rPr>
      </w:pPr>
      <w:r w:rsidRPr="00553BDE">
        <w:rPr>
          <w:sz w:val="22"/>
          <w:szCs w:val="22"/>
          <w:u w:val="single"/>
        </w:rPr>
        <w:t>Exemple</w:t>
      </w:r>
      <w:r w:rsidR="00D92248" w:rsidRPr="00553BDE">
        <w:rPr>
          <w:sz w:val="22"/>
          <w:szCs w:val="22"/>
          <w:u w:val="single"/>
        </w:rPr>
        <w:t xml:space="preserve"> d'utilisation de la fonction ValeurCellule</w:t>
      </w:r>
      <w:r w:rsidR="00F215A5" w:rsidRPr="00553BDE">
        <w:rPr>
          <w:sz w:val="22"/>
          <w:szCs w:val="22"/>
          <w:u w:val="single"/>
        </w:rPr>
        <w:t xml:space="preserve"> : ici on recherche la valeur de la cellule de coordonnées ligne = 2 colonne = 6</w:t>
      </w:r>
    </w:p>
    <w:p w:rsidR="001C74EE" w:rsidRPr="00553BDE" w:rsidRDefault="001C74EE" w:rsidP="00F215A5">
      <w:pPr>
        <w:rPr>
          <w:sz w:val="22"/>
          <w:szCs w:val="22"/>
          <w:u w:val="single"/>
        </w:rPr>
      </w:pPr>
    </w:p>
    <w:p w:rsidR="001C74EE" w:rsidRPr="00553BDE" w:rsidRDefault="001C74EE" w:rsidP="00F215A5">
      <w:pPr>
        <w:rPr>
          <w:sz w:val="22"/>
          <w:szCs w:val="22"/>
          <w:u w:val="single"/>
        </w:rPr>
      </w:pPr>
      <w:r w:rsidRPr="00553BDE">
        <w:rPr>
          <w:sz w:val="22"/>
          <w:szCs w:val="22"/>
        </w:rPr>
        <w:tab/>
      </w:r>
      <w:proofErr w:type="gramStart"/>
      <w:r w:rsidRPr="00553BDE">
        <w:rPr>
          <w:sz w:val="22"/>
          <w:szCs w:val="22"/>
          <w:u w:val="single"/>
        </w:rPr>
        <w:t>variables</w:t>
      </w:r>
      <w:proofErr w:type="gramEnd"/>
    </w:p>
    <w:p w:rsidR="001C74EE" w:rsidRPr="00553BDE" w:rsidRDefault="001C74EE" w:rsidP="00F215A5">
      <w:pPr>
        <w:pStyle w:val="NormalWeb"/>
        <w:spacing w:before="0" w:beforeAutospacing="0" w:after="0" w:afterAutospacing="0"/>
        <w:rPr>
          <w:sz w:val="22"/>
          <w:szCs w:val="22"/>
        </w:rPr>
      </w:pPr>
      <w:r w:rsidRPr="00553BDE">
        <w:rPr>
          <w:sz w:val="22"/>
          <w:szCs w:val="22"/>
        </w:rPr>
        <w:tab/>
      </w:r>
      <w:proofErr w:type="gramStart"/>
      <w:r w:rsidRPr="00553BDE">
        <w:rPr>
          <w:sz w:val="22"/>
          <w:szCs w:val="22"/>
        </w:rPr>
        <w:t>a</w:t>
      </w:r>
      <w:proofErr w:type="gramEnd"/>
      <w:r w:rsidRPr="00553BDE">
        <w:rPr>
          <w:sz w:val="22"/>
          <w:szCs w:val="22"/>
        </w:rPr>
        <w:t>: entier</w:t>
      </w:r>
    </w:p>
    <w:p w:rsidR="001C74EE" w:rsidRPr="00553BDE" w:rsidRDefault="00D92248" w:rsidP="00F215A5">
      <w:pPr>
        <w:rPr>
          <w:sz w:val="22"/>
          <w:szCs w:val="22"/>
          <w:u w:val="single"/>
        </w:rPr>
      </w:pPr>
      <w:r w:rsidRPr="00BF5369">
        <w:rPr>
          <w:sz w:val="22"/>
          <w:szCs w:val="22"/>
        </w:rPr>
        <w:tab/>
      </w:r>
      <w:r w:rsidRPr="00553BDE">
        <w:rPr>
          <w:sz w:val="22"/>
          <w:szCs w:val="22"/>
          <w:u w:val="single"/>
        </w:rPr>
        <w:t>i: entier</w:t>
      </w:r>
    </w:p>
    <w:p w:rsidR="00D92248" w:rsidRPr="00553BDE" w:rsidRDefault="00D92248" w:rsidP="00F215A5">
      <w:pPr>
        <w:rPr>
          <w:sz w:val="22"/>
          <w:szCs w:val="22"/>
          <w:u w:val="single"/>
        </w:rPr>
      </w:pPr>
      <w:r w:rsidRPr="00BF5369">
        <w:rPr>
          <w:sz w:val="22"/>
          <w:szCs w:val="22"/>
        </w:rPr>
        <w:tab/>
      </w:r>
      <w:proofErr w:type="gramStart"/>
      <w:r w:rsidRPr="00553BDE">
        <w:rPr>
          <w:sz w:val="22"/>
          <w:szCs w:val="22"/>
          <w:u w:val="single"/>
        </w:rPr>
        <w:t>j:</w:t>
      </w:r>
      <w:proofErr w:type="gramEnd"/>
      <w:r w:rsidRPr="00553BDE">
        <w:rPr>
          <w:sz w:val="22"/>
          <w:szCs w:val="22"/>
          <w:u w:val="single"/>
        </w:rPr>
        <w:t>entier</w:t>
      </w:r>
    </w:p>
    <w:p w:rsidR="001C74EE" w:rsidRPr="00471634" w:rsidRDefault="001C74EE" w:rsidP="00F215A5">
      <w:pPr>
        <w:pStyle w:val="NormalWeb"/>
        <w:spacing w:before="0" w:beforeAutospacing="0" w:after="0" w:afterAutospacing="0"/>
        <w:rPr>
          <w:sz w:val="22"/>
          <w:szCs w:val="22"/>
          <w:u w:val="single"/>
          <w:lang w:val="en-US"/>
          <w:rPrChange w:id="20" w:author="Sebastien" w:date="2012-09-12T16:38:00Z">
            <w:rPr>
              <w:sz w:val="22"/>
              <w:szCs w:val="22"/>
              <w:u w:val="single"/>
            </w:rPr>
          </w:rPrChange>
        </w:rPr>
      </w:pPr>
      <w:r w:rsidRPr="00553BDE">
        <w:rPr>
          <w:sz w:val="22"/>
          <w:szCs w:val="22"/>
        </w:rPr>
        <w:tab/>
      </w:r>
      <w:proofErr w:type="gramStart"/>
      <w:r w:rsidRPr="00471634">
        <w:rPr>
          <w:sz w:val="22"/>
          <w:szCs w:val="22"/>
          <w:u w:val="single"/>
          <w:lang w:val="en-US"/>
          <w:rPrChange w:id="21" w:author="Sebastien" w:date="2012-09-12T16:38:00Z">
            <w:rPr>
              <w:sz w:val="22"/>
              <w:szCs w:val="22"/>
              <w:u w:val="single"/>
            </w:rPr>
          </w:rPrChange>
        </w:rPr>
        <w:t>debut</w:t>
      </w:r>
      <w:proofErr w:type="gramEnd"/>
    </w:p>
    <w:p w:rsidR="001C74EE" w:rsidRPr="00471634" w:rsidRDefault="001C74EE" w:rsidP="00F215A5">
      <w:pPr>
        <w:pStyle w:val="NormalWeb"/>
        <w:spacing w:before="0" w:beforeAutospacing="0" w:after="0" w:afterAutospacing="0"/>
        <w:rPr>
          <w:sz w:val="22"/>
          <w:szCs w:val="22"/>
          <w:lang w:val="en-US"/>
          <w:rPrChange w:id="22" w:author="Sebastien" w:date="2012-09-12T16:38:00Z">
            <w:rPr>
              <w:sz w:val="22"/>
              <w:szCs w:val="22"/>
            </w:rPr>
          </w:rPrChange>
        </w:rPr>
      </w:pPr>
      <w:r w:rsidRPr="00471634">
        <w:rPr>
          <w:sz w:val="22"/>
          <w:szCs w:val="22"/>
          <w:lang w:val="en-US"/>
          <w:rPrChange w:id="23" w:author="Sebastien" w:date="2012-09-12T16:38:00Z">
            <w:rPr>
              <w:sz w:val="22"/>
              <w:szCs w:val="22"/>
            </w:rPr>
          </w:rPrChange>
        </w:rPr>
        <w:tab/>
      </w:r>
    </w:p>
    <w:p w:rsidR="00D92248" w:rsidRPr="00471634" w:rsidRDefault="001C74EE" w:rsidP="00F215A5">
      <w:pPr>
        <w:pStyle w:val="NormalWeb"/>
        <w:spacing w:before="0" w:beforeAutospacing="0" w:after="0" w:afterAutospacing="0"/>
        <w:rPr>
          <w:sz w:val="22"/>
          <w:szCs w:val="22"/>
          <w:lang w:val="en-US"/>
          <w:rPrChange w:id="24" w:author="Sebastien" w:date="2012-09-12T16:38:00Z">
            <w:rPr>
              <w:sz w:val="22"/>
              <w:szCs w:val="22"/>
            </w:rPr>
          </w:rPrChange>
        </w:rPr>
      </w:pPr>
      <w:r w:rsidRPr="00471634">
        <w:rPr>
          <w:sz w:val="22"/>
          <w:szCs w:val="22"/>
          <w:lang w:val="en-US"/>
          <w:rPrChange w:id="25" w:author="Sebastien" w:date="2012-09-12T16:38:00Z">
            <w:rPr>
              <w:sz w:val="22"/>
              <w:szCs w:val="22"/>
            </w:rPr>
          </w:rPrChange>
        </w:rPr>
        <w:tab/>
      </w:r>
      <w:proofErr w:type="spellStart"/>
      <w:r w:rsidR="00D92248" w:rsidRPr="00471634">
        <w:rPr>
          <w:sz w:val="22"/>
          <w:szCs w:val="22"/>
          <w:lang w:val="en-US"/>
          <w:rPrChange w:id="26" w:author="Sebastien" w:date="2012-09-12T16:38:00Z">
            <w:rPr>
              <w:sz w:val="22"/>
              <w:szCs w:val="22"/>
            </w:rPr>
          </w:rPrChange>
        </w:rPr>
        <w:t>i</w:t>
      </w:r>
      <w:proofErr w:type="spellEnd"/>
      <w:r w:rsidR="00D92248" w:rsidRPr="00471634">
        <w:rPr>
          <w:sz w:val="22"/>
          <w:szCs w:val="22"/>
          <w:lang w:val="en-US"/>
          <w:rPrChange w:id="27" w:author="Sebastien" w:date="2012-09-12T16:38:00Z">
            <w:rPr>
              <w:sz w:val="22"/>
              <w:szCs w:val="22"/>
            </w:rPr>
          </w:rPrChange>
        </w:rPr>
        <w:t>&lt;- 2</w:t>
      </w:r>
    </w:p>
    <w:p w:rsidR="001C74EE" w:rsidRPr="00471634" w:rsidRDefault="00D92248" w:rsidP="00F215A5">
      <w:pPr>
        <w:pStyle w:val="NormalWeb"/>
        <w:spacing w:before="0" w:beforeAutospacing="0" w:after="0" w:afterAutospacing="0"/>
        <w:rPr>
          <w:sz w:val="22"/>
          <w:szCs w:val="22"/>
          <w:lang w:val="en-US"/>
          <w:rPrChange w:id="28" w:author="Sebastien" w:date="2012-09-12T16:38:00Z">
            <w:rPr>
              <w:sz w:val="22"/>
              <w:szCs w:val="22"/>
            </w:rPr>
          </w:rPrChange>
        </w:rPr>
      </w:pPr>
      <w:r w:rsidRPr="00471634">
        <w:rPr>
          <w:sz w:val="22"/>
          <w:szCs w:val="22"/>
          <w:lang w:val="en-US"/>
          <w:rPrChange w:id="29" w:author="Sebastien" w:date="2012-09-12T16:38:00Z">
            <w:rPr>
              <w:sz w:val="22"/>
              <w:szCs w:val="22"/>
            </w:rPr>
          </w:rPrChange>
        </w:rPr>
        <w:tab/>
        <w:t>j&lt;-</w:t>
      </w:r>
      <w:r w:rsidR="00F215A5" w:rsidRPr="00471634">
        <w:rPr>
          <w:sz w:val="22"/>
          <w:szCs w:val="22"/>
          <w:lang w:val="en-US"/>
          <w:rPrChange w:id="30" w:author="Sebastien" w:date="2012-09-12T16:38:00Z">
            <w:rPr>
              <w:sz w:val="22"/>
              <w:szCs w:val="22"/>
            </w:rPr>
          </w:rPrChange>
        </w:rPr>
        <w:t xml:space="preserve"> </w:t>
      </w:r>
      <w:r w:rsidRPr="00471634">
        <w:rPr>
          <w:sz w:val="22"/>
          <w:szCs w:val="22"/>
          <w:lang w:val="en-US"/>
          <w:rPrChange w:id="31" w:author="Sebastien" w:date="2012-09-12T16:38:00Z">
            <w:rPr>
              <w:sz w:val="22"/>
              <w:szCs w:val="22"/>
            </w:rPr>
          </w:rPrChange>
        </w:rPr>
        <w:t>6</w:t>
      </w:r>
      <w:r w:rsidR="001C74EE" w:rsidRPr="00471634">
        <w:rPr>
          <w:sz w:val="22"/>
          <w:szCs w:val="22"/>
          <w:lang w:val="en-US"/>
          <w:rPrChange w:id="32" w:author="Sebastien" w:date="2012-09-12T16:38:00Z">
            <w:rPr>
              <w:sz w:val="22"/>
              <w:szCs w:val="22"/>
            </w:rPr>
          </w:rPrChange>
        </w:rPr>
        <w:t>…</w:t>
      </w:r>
    </w:p>
    <w:p w:rsidR="001C74EE" w:rsidRPr="00471634" w:rsidRDefault="001C74EE" w:rsidP="00F215A5">
      <w:pPr>
        <w:pStyle w:val="NormalWeb"/>
        <w:spacing w:before="0" w:beforeAutospacing="0" w:after="0" w:afterAutospacing="0"/>
        <w:rPr>
          <w:sz w:val="22"/>
          <w:szCs w:val="22"/>
          <w:lang w:val="en-US"/>
          <w:rPrChange w:id="33" w:author="Sebastien" w:date="2012-09-12T16:38:00Z">
            <w:rPr>
              <w:sz w:val="22"/>
              <w:szCs w:val="22"/>
            </w:rPr>
          </w:rPrChange>
        </w:rPr>
      </w:pPr>
      <w:r w:rsidRPr="00471634">
        <w:rPr>
          <w:sz w:val="22"/>
          <w:szCs w:val="22"/>
          <w:lang w:val="en-US"/>
          <w:rPrChange w:id="34" w:author="Sebastien" w:date="2012-09-12T16:38:00Z">
            <w:rPr>
              <w:sz w:val="22"/>
              <w:szCs w:val="22"/>
            </w:rPr>
          </w:rPrChange>
        </w:rPr>
        <w:tab/>
      </w:r>
      <w:proofErr w:type="gramStart"/>
      <w:r w:rsidRPr="00471634">
        <w:rPr>
          <w:sz w:val="22"/>
          <w:szCs w:val="22"/>
          <w:lang w:val="en-US"/>
          <w:rPrChange w:id="35" w:author="Sebastien" w:date="2012-09-12T16:38:00Z">
            <w:rPr>
              <w:sz w:val="22"/>
              <w:szCs w:val="22"/>
            </w:rPr>
          </w:rPrChange>
        </w:rPr>
        <w:t>a</w:t>
      </w:r>
      <w:proofErr w:type="gramEnd"/>
      <w:r w:rsidRPr="00553BDE">
        <w:rPr>
          <w:sz w:val="22"/>
          <w:szCs w:val="22"/>
        </w:rPr>
        <w:sym w:font="Wingdings" w:char="F0DF"/>
      </w:r>
      <w:proofErr w:type="spellStart"/>
      <w:r w:rsidRPr="00471634">
        <w:rPr>
          <w:sz w:val="22"/>
          <w:szCs w:val="22"/>
          <w:lang w:val="en-US"/>
          <w:rPrChange w:id="36" w:author="Sebastien" w:date="2012-09-12T16:38:00Z">
            <w:rPr>
              <w:sz w:val="22"/>
              <w:szCs w:val="22"/>
            </w:rPr>
          </w:rPrChange>
        </w:rPr>
        <w:t>ValeurCellule</w:t>
      </w:r>
      <w:proofErr w:type="spellEnd"/>
      <w:r w:rsidRPr="00471634">
        <w:rPr>
          <w:sz w:val="22"/>
          <w:szCs w:val="22"/>
          <w:lang w:val="en-US"/>
          <w:rPrChange w:id="37" w:author="Sebastien" w:date="2012-09-12T16:38:00Z">
            <w:rPr>
              <w:sz w:val="22"/>
              <w:szCs w:val="22"/>
            </w:rPr>
          </w:rPrChange>
        </w:rPr>
        <w:t>(</w:t>
      </w:r>
      <w:proofErr w:type="spellStart"/>
      <w:r w:rsidR="00D92248" w:rsidRPr="00471634">
        <w:rPr>
          <w:sz w:val="22"/>
          <w:szCs w:val="22"/>
          <w:lang w:val="en-US"/>
          <w:rPrChange w:id="38" w:author="Sebastien" w:date="2012-09-12T16:38:00Z">
            <w:rPr>
              <w:sz w:val="22"/>
              <w:szCs w:val="22"/>
            </w:rPr>
          </w:rPrChange>
        </w:rPr>
        <w:t>i,j</w:t>
      </w:r>
      <w:proofErr w:type="spellEnd"/>
      <w:r w:rsidRPr="00471634">
        <w:rPr>
          <w:sz w:val="22"/>
          <w:szCs w:val="22"/>
          <w:lang w:val="en-US"/>
          <w:rPrChange w:id="39" w:author="Sebastien" w:date="2012-09-12T16:38:00Z">
            <w:rPr>
              <w:sz w:val="22"/>
              <w:szCs w:val="22"/>
            </w:rPr>
          </w:rPrChange>
        </w:rPr>
        <w:t>)</w:t>
      </w:r>
    </w:p>
    <w:p w:rsidR="001C74EE" w:rsidRPr="00553BDE" w:rsidRDefault="00D92248" w:rsidP="00F215A5">
      <w:pPr>
        <w:rPr>
          <w:sz w:val="22"/>
          <w:szCs w:val="22"/>
        </w:rPr>
      </w:pPr>
      <w:r w:rsidRPr="00553BDE">
        <w:rPr>
          <w:sz w:val="22"/>
          <w:szCs w:val="22"/>
        </w:rPr>
        <w:t xml:space="preserve">// </w:t>
      </w:r>
      <w:proofErr w:type="gramStart"/>
      <w:r w:rsidRPr="00553BDE">
        <w:rPr>
          <w:sz w:val="22"/>
          <w:szCs w:val="22"/>
        </w:rPr>
        <w:t>soit</w:t>
      </w:r>
      <w:proofErr w:type="gramEnd"/>
      <w:r w:rsidRPr="00553BDE">
        <w:rPr>
          <w:sz w:val="22"/>
          <w:szCs w:val="22"/>
        </w:rPr>
        <w:t xml:space="preserve"> ici la valeur 194 pour a</w:t>
      </w:r>
    </w:p>
    <w:p w:rsidR="001C74EE" w:rsidRPr="00553BDE" w:rsidRDefault="001C74EE" w:rsidP="00F215A5">
      <w:pPr>
        <w:rPr>
          <w:sz w:val="22"/>
          <w:szCs w:val="22"/>
        </w:rPr>
      </w:pPr>
      <w:r w:rsidRPr="00553BDE">
        <w:rPr>
          <w:sz w:val="22"/>
          <w:szCs w:val="22"/>
        </w:rPr>
        <w:tab/>
        <w:t>…</w:t>
      </w:r>
    </w:p>
    <w:p w:rsidR="001C74EE" w:rsidRPr="00553BDE" w:rsidRDefault="001C74EE" w:rsidP="00F215A5">
      <w:pPr>
        <w:rPr>
          <w:sz w:val="22"/>
          <w:szCs w:val="22"/>
          <w:u w:val="single"/>
        </w:rPr>
      </w:pPr>
      <w:r w:rsidRPr="00553BDE">
        <w:rPr>
          <w:sz w:val="22"/>
          <w:szCs w:val="22"/>
        </w:rPr>
        <w:tab/>
      </w:r>
      <w:proofErr w:type="gramStart"/>
      <w:r w:rsidRPr="00553BDE">
        <w:rPr>
          <w:sz w:val="22"/>
          <w:szCs w:val="22"/>
          <w:u w:val="single"/>
        </w:rPr>
        <w:t>fin</w:t>
      </w:r>
      <w:proofErr w:type="gramEnd"/>
    </w:p>
    <w:p w:rsidR="001C74EE" w:rsidRDefault="001C74EE">
      <w:pPr>
        <w:rPr>
          <w:b/>
        </w:rPr>
      </w:pPr>
      <w:r w:rsidRPr="00553BDE">
        <w:rPr>
          <w:b/>
          <w:sz w:val="22"/>
          <w:szCs w:val="22"/>
        </w:rPr>
        <w:br w:type="page"/>
      </w:r>
    </w:p>
    <w:p w:rsidR="001C74EE" w:rsidRPr="00BF5369" w:rsidRDefault="001C74EE" w:rsidP="00587321">
      <w:pPr>
        <w:jc w:val="center"/>
        <w:rPr>
          <w:b/>
        </w:rPr>
      </w:pPr>
      <w:r w:rsidRPr="00BF5369">
        <w:rPr>
          <w:b/>
        </w:rPr>
        <w:t>Annexe A </w:t>
      </w:r>
      <w:r w:rsidR="00BF5369" w:rsidRPr="00BF5369">
        <w:rPr>
          <w:b/>
        </w:rPr>
        <w:t xml:space="preserve">- Ébauche </w:t>
      </w:r>
      <w:r w:rsidRPr="00BF5369">
        <w:rPr>
          <w:b/>
        </w:rPr>
        <w:t xml:space="preserve">du MCD  </w:t>
      </w:r>
      <w:r w:rsidR="00BF5369">
        <w:rPr>
          <w:b/>
        </w:rPr>
        <w:t>(</w:t>
      </w:r>
      <w:r w:rsidRPr="00BF5369">
        <w:rPr>
          <w:b/>
        </w:rPr>
        <w:t>à  compléter et à rendre avec votre copie</w:t>
      </w:r>
      <w:r w:rsidR="00BF5369">
        <w:rPr>
          <w:b/>
        </w:rPr>
        <w:t>)</w:t>
      </w:r>
    </w:p>
    <w:p w:rsidR="001C74EE" w:rsidRDefault="001C74EE"/>
    <w:p w:rsidR="001C74EE" w:rsidRDefault="001C74EE">
      <w:pPr>
        <w:jc w:val="center"/>
      </w:pPr>
    </w:p>
    <w:p w:rsidR="001C74EE" w:rsidRDefault="001C74EE">
      <w:pPr>
        <w:jc w:val="center"/>
      </w:pPr>
    </w:p>
    <w:p w:rsidR="001C74EE" w:rsidRDefault="001C74EE">
      <w:pPr>
        <w:jc w:val="center"/>
      </w:pPr>
    </w:p>
    <w:p w:rsidR="001C74EE" w:rsidRDefault="001C74EE">
      <w:pPr>
        <w:jc w:val="center"/>
      </w:pPr>
    </w:p>
    <w:p w:rsidR="001C74EE" w:rsidRDefault="001C74EE">
      <w:pPr>
        <w:jc w:val="center"/>
      </w:pPr>
    </w:p>
    <w:p w:rsidR="001C74EE" w:rsidRDefault="001C74EE">
      <w:pPr>
        <w:jc w:val="center"/>
      </w:pPr>
    </w:p>
    <w:p w:rsidR="001C74EE" w:rsidRDefault="001C74EE">
      <w:pPr>
        <w:ind w:left="2160" w:right="2052"/>
        <w:jc w:val="center"/>
      </w:pPr>
    </w:p>
    <w:tbl>
      <w:tblPr>
        <w:tblW w:w="6764" w:type="dxa"/>
        <w:tblInd w:w="1728" w:type="dxa"/>
        <w:tblLayout w:type="fixed"/>
        <w:tblLook w:val="01E0" w:firstRow="1" w:lastRow="1" w:firstColumn="1" w:lastColumn="1" w:noHBand="0" w:noVBand="0"/>
      </w:tblPr>
      <w:tblGrid>
        <w:gridCol w:w="1620"/>
        <w:gridCol w:w="540"/>
        <w:gridCol w:w="360"/>
        <w:gridCol w:w="360"/>
        <w:gridCol w:w="877"/>
        <w:gridCol w:w="360"/>
        <w:gridCol w:w="847"/>
        <w:gridCol w:w="360"/>
        <w:gridCol w:w="1080"/>
        <w:gridCol w:w="360"/>
      </w:tblGrid>
      <w:tr w:rsidR="001C74EE">
        <w:tc>
          <w:tcPr>
            <w:tcW w:w="2160" w:type="dxa"/>
            <w:gridSpan w:val="2"/>
            <w:tcBorders>
              <w:top w:val="single" w:sz="4" w:space="0" w:color="auto"/>
              <w:left w:val="single" w:sz="4" w:space="0" w:color="auto"/>
              <w:bottom w:val="single" w:sz="4" w:space="0" w:color="auto"/>
              <w:right w:val="single" w:sz="4" w:space="0" w:color="auto"/>
            </w:tcBorders>
          </w:tcPr>
          <w:p w:rsidR="001C74EE" w:rsidRDefault="001C74EE">
            <w:pPr>
              <w:widowControl w:val="0"/>
              <w:ind w:left="57" w:hanging="30"/>
              <w:rPr>
                <w:sz w:val="16"/>
                <w:szCs w:val="16"/>
              </w:rPr>
            </w:pPr>
            <w:r>
              <w:rPr>
                <w:sz w:val="16"/>
                <w:szCs w:val="16"/>
              </w:rPr>
              <w:t>Assemblée générale</w:t>
            </w:r>
          </w:p>
        </w:tc>
        <w:tc>
          <w:tcPr>
            <w:tcW w:w="720" w:type="dxa"/>
            <w:gridSpan w:val="2"/>
            <w:tcBorders>
              <w:left w:val="single" w:sz="4" w:space="0" w:color="auto"/>
            </w:tcBorders>
          </w:tcPr>
          <w:p w:rsidR="001C74EE" w:rsidRDefault="001C74EE">
            <w:pPr>
              <w:widowControl w:val="0"/>
              <w:ind w:left="57"/>
              <w:rPr>
                <w:sz w:val="16"/>
                <w:szCs w:val="16"/>
              </w:rPr>
            </w:pPr>
          </w:p>
        </w:tc>
        <w:tc>
          <w:tcPr>
            <w:tcW w:w="1237" w:type="dxa"/>
            <w:gridSpan w:val="2"/>
          </w:tcPr>
          <w:p w:rsidR="001C74EE" w:rsidRDefault="001C74EE">
            <w:pPr>
              <w:widowControl w:val="0"/>
              <w:ind w:left="57"/>
              <w:rPr>
                <w:sz w:val="16"/>
                <w:szCs w:val="16"/>
              </w:rPr>
            </w:pPr>
          </w:p>
        </w:tc>
        <w:tc>
          <w:tcPr>
            <w:tcW w:w="1207" w:type="dxa"/>
            <w:gridSpan w:val="2"/>
          </w:tcPr>
          <w:p w:rsidR="001C74EE" w:rsidRDefault="001C74EE">
            <w:pPr>
              <w:widowControl w:val="0"/>
              <w:ind w:left="57"/>
              <w:rPr>
                <w:sz w:val="16"/>
                <w:szCs w:val="16"/>
              </w:rPr>
            </w:pPr>
          </w:p>
        </w:tc>
        <w:tc>
          <w:tcPr>
            <w:tcW w:w="1440" w:type="dxa"/>
            <w:gridSpan w:val="2"/>
          </w:tcPr>
          <w:p w:rsidR="001C74EE" w:rsidRDefault="001C74EE">
            <w:pPr>
              <w:widowControl w:val="0"/>
              <w:ind w:left="57"/>
              <w:rPr>
                <w:sz w:val="16"/>
                <w:szCs w:val="16"/>
              </w:rPr>
            </w:pPr>
          </w:p>
        </w:tc>
      </w:tr>
      <w:tr w:rsidR="001C74EE">
        <w:tc>
          <w:tcPr>
            <w:tcW w:w="2160" w:type="dxa"/>
            <w:gridSpan w:val="2"/>
            <w:tcBorders>
              <w:top w:val="single" w:sz="4" w:space="0" w:color="auto"/>
              <w:left w:val="single" w:sz="4" w:space="0" w:color="auto"/>
              <w:bottom w:val="single" w:sz="4" w:space="0" w:color="auto"/>
              <w:right w:val="single" w:sz="4" w:space="0" w:color="auto"/>
            </w:tcBorders>
          </w:tcPr>
          <w:p w:rsidR="001C74EE" w:rsidRDefault="001C74EE">
            <w:pPr>
              <w:widowControl w:val="0"/>
              <w:ind w:left="57"/>
              <w:rPr>
                <w:sz w:val="16"/>
                <w:szCs w:val="16"/>
                <w:u w:val="single"/>
              </w:rPr>
            </w:pPr>
            <w:r>
              <w:rPr>
                <w:sz w:val="16"/>
                <w:szCs w:val="16"/>
                <w:u w:val="single"/>
              </w:rPr>
              <w:t>N° de l’AG dans l’année</w:t>
            </w:r>
          </w:p>
          <w:p w:rsidR="001C74EE" w:rsidRDefault="001C74EE">
            <w:pPr>
              <w:widowControl w:val="0"/>
              <w:ind w:left="57"/>
              <w:rPr>
                <w:sz w:val="16"/>
                <w:szCs w:val="16"/>
              </w:rPr>
            </w:pPr>
            <w:r>
              <w:rPr>
                <w:sz w:val="16"/>
                <w:szCs w:val="16"/>
              </w:rPr>
              <w:t>Date AG</w:t>
            </w:r>
          </w:p>
          <w:p w:rsidR="001C74EE" w:rsidRDefault="001C74EE">
            <w:pPr>
              <w:widowControl w:val="0"/>
              <w:ind w:left="57"/>
              <w:rPr>
                <w:sz w:val="16"/>
                <w:szCs w:val="16"/>
              </w:rPr>
            </w:pPr>
          </w:p>
        </w:tc>
        <w:tc>
          <w:tcPr>
            <w:tcW w:w="720" w:type="dxa"/>
            <w:gridSpan w:val="2"/>
            <w:tcBorders>
              <w:left w:val="single" w:sz="4" w:space="0" w:color="auto"/>
            </w:tcBorders>
          </w:tcPr>
          <w:p w:rsidR="001C74EE" w:rsidRDefault="001C74EE">
            <w:pPr>
              <w:widowControl w:val="0"/>
              <w:ind w:left="57"/>
              <w:rPr>
                <w:sz w:val="16"/>
                <w:szCs w:val="16"/>
              </w:rPr>
            </w:pPr>
          </w:p>
        </w:tc>
        <w:tc>
          <w:tcPr>
            <w:tcW w:w="1237" w:type="dxa"/>
            <w:gridSpan w:val="2"/>
          </w:tcPr>
          <w:p w:rsidR="001C74EE" w:rsidRDefault="001C74EE">
            <w:pPr>
              <w:widowControl w:val="0"/>
              <w:ind w:left="57"/>
              <w:rPr>
                <w:sz w:val="16"/>
                <w:szCs w:val="16"/>
              </w:rPr>
            </w:pPr>
          </w:p>
        </w:tc>
        <w:tc>
          <w:tcPr>
            <w:tcW w:w="1207" w:type="dxa"/>
            <w:gridSpan w:val="2"/>
          </w:tcPr>
          <w:p w:rsidR="001C74EE" w:rsidRDefault="001C74EE">
            <w:pPr>
              <w:widowControl w:val="0"/>
              <w:ind w:left="57"/>
              <w:rPr>
                <w:sz w:val="16"/>
                <w:szCs w:val="16"/>
              </w:rPr>
            </w:pPr>
          </w:p>
        </w:tc>
        <w:tc>
          <w:tcPr>
            <w:tcW w:w="1440" w:type="dxa"/>
            <w:gridSpan w:val="2"/>
          </w:tcPr>
          <w:p w:rsidR="001C74EE" w:rsidRDefault="001C74EE">
            <w:pPr>
              <w:widowControl w:val="0"/>
              <w:ind w:left="57"/>
              <w:rPr>
                <w:sz w:val="16"/>
                <w:szCs w:val="16"/>
              </w:rPr>
            </w:pPr>
          </w:p>
        </w:tc>
      </w:tr>
      <w:tr w:rsidR="001C74EE">
        <w:trPr>
          <w:gridAfter w:val="1"/>
          <w:wAfter w:w="360" w:type="dxa"/>
        </w:trPr>
        <w:tc>
          <w:tcPr>
            <w:tcW w:w="1620" w:type="dxa"/>
          </w:tcPr>
          <w:p w:rsidR="001C74EE" w:rsidRDefault="00C060E9">
            <w:pPr>
              <w:widowControl w:val="0"/>
              <w:ind w:left="57"/>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502920</wp:posOffset>
                      </wp:positionH>
                      <wp:positionV relativeFrom="paragraph">
                        <wp:posOffset>20955</wp:posOffset>
                      </wp:positionV>
                      <wp:extent cx="0" cy="342900"/>
                      <wp:effectExtent l="5080" t="6985" r="13970" b="12065"/>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5pt" to="39.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W1EwIAACg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"/>
                  </w:pict>
                </mc:Fallback>
              </mc:AlternateContent>
            </w:r>
            <w:r w:rsidR="001C74EE">
              <w:rPr>
                <w:sz w:val="16"/>
                <w:szCs w:val="16"/>
              </w:rPr>
              <w:br/>
              <w:t xml:space="preserve">        0</w:t>
            </w:r>
            <w:proofErr w:type="gramStart"/>
            <w:r w:rsidR="001C74EE">
              <w:rPr>
                <w:sz w:val="16"/>
                <w:szCs w:val="16"/>
              </w:rPr>
              <w:t>,n</w:t>
            </w:r>
            <w:proofErr w:type="gramEnd"/>
            <w:r w:rsidR="001C74EE">
              <w:rPr>
                <w:sz w:val="16"/>
                <w:szCs w:val="16"/>
              </w:rPr>
              <w:br/>
            </w:r>
            <w:r w:rsidR="001C74EE">
              <w:rPr>
                <w:sz w:val="16"/>
                <w:szCs w:val="16"/>
              </w:rPr>
              <w:br/>
            </w:r>
          </w:p>
        </w:tc>
        <w:tc>
          <w:tcPr>
            <w:tcW w:w="900" w:type="dxa"/>
            <w:gridSpan w:val="2"/>
          </w:tcPr>
          <w:p w:rsidR="001C74EE" w:rsidRDefault="001C74EE">
            <w:pPr>
              <w:widowControl w:val="0"/>
              <w:ind w:left="57"/>
              <w:rPr>
                <w:sz w:val="16"/>
                <w:szCs w:val="16"/>
              </w:rPr>
            </w:pPr>
          </w:p>
        </w:tc>
        <w:tc>
          <w:tcPr>
            <w:tcW w:w="1237" w:type="dxa"/>
            <w:gridSpan w:val="2"/>
          </w:tcPr>
          <w:p w:rsidR="001C74EE" w:rsidRDefault="001C74EE">
            <w:pPr>
              <w:widowControl w:val="0"/>
              <w:ind w:left="57"/>
              <w:rPr>
                <w:sz w:val="16"/>
                <w:szCs w:val="16"/>
              </w:rPr>
            </w:pPr>
          </w:p>
        </w:tc>
        <w:tc>
          <w:tcPr>
            <w:tcW w:w="1207" w:type="dxa"/>
            <w:gridSpan w:val="2"/>
          </w:tcPr>
          <w:p w:rsidR="001C74EE" w:rsidRDefault="001C74EE">
            <w:pPr>
              <w:widowControl w:val="0"/>
              <w:ind w:left="57"/>
              <w:rPr>
                <w:sz w:val="16"/>
                <w:szCs w:val="16"/>
              </w:rPr>
            </w:pPr>
          </w:p>
        </w:tc>
        <w:tc>
          <w:tcPr>
            <w:tcW w:w="1440" w:type="dxa"/>
            <w:gridSpan w:val="2"/>
          </w:tcPr>
          <w:p w:rsidR="001C74EE" w:rsidRDefault="001C74EE">
            <w:pPr>
              <w:widowControl w:val="0"/>
              <w:ind w:left="57"/>
              <w:rPr>
                <w:sz w:val="16"/>
                <w:szCs w:val="16"/>
              </w:rPr>
            </w:pPr>
          </w:p>
        </w:tc>
      </w:tr>
      <w:tr w:rsidR="001C74EE">
        <w:trPr>
          <w:gridAfter w:val="1"/>
          <w:wAfter w:w="360" w:type="dxa"/>
        </w:trPr>
        <w:tc>
          <w:tcPr>
            <w:tcW w:w="1620" w:type="dxa"/>
          </w:tcPr>
          <w:p w:rsidR="001C74EE" w:rsidRDefault="00C060E9">
            <w:pPr>
              <w:widowControl w:val="0"/>
              <w:ind w:left="57"/>
              <w:jc w:val="center"/>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502920</wp:posOffset>
                      </wp:positionH>
                      <wp:positionV relativeFrom="paragraph">
                        <wp:posOffset>462280</wp:posOffset>
                      </wp:positionV>
                      <wp:extent cx="0" cy="805815"/>
                      <wp:effectExtent l="5080" t="10795" r="13970" b="1206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4pt" to="39.6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"/>
                  </w:pict>
                </mc:Fallback>
              </mc:AlternateContent>
            </w:r>
            <w:r w:rsidR="001C74EE">
              <w:rPr>
                <w:sz w:val="16"/>
                <w:szCs w:val="16"/>
              </w:rPr>
              <w:br/>
            </w:r>
            <w:r>
              <w:rPr>
                <w:noProof/>
                <w:sz w:val="16"/>
                <w:szCs w:val="16"/>
              </w:rPr>
              <mc:AlternateContent>
                <mc:Choice Requires="wps">
                  <w:drawing>
                    <wp:anchor distT="0" distB="0" distL="114300" distR="114300" simplePos="0" relativeHeight="251655680" behindDoc="1" locked="0" layoutInCell="1" allowOverlap="1">
                      <wp:simplePos x="0" y="0"/>
                      <wp:positionH relativeFrom="column">
                        <wp:posOffset>-78105</wp:posOffset>
                      </wp:positionH>
                      <wp:positionV relativeFrom="paragraph">
                        <wp:posOffset>-111760</wp:posOffset>
                      </wp:positionV>
                      <wp:extent cx="1028700" cy="571500"/>
                      <wp:effectExtent l="5080" t="8255" r="13970" b="10795"/>
                      <wp:wrapNone/>
                      <wp:docPr id="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6.15pt;margin-top:-8.8pt;width:8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">
                      <v:fill opacity="0"/>
                    </v:oval>
                  </w:pict>
                </mc:Fallback>
              </mc:AlternateContent>
            </w:r>
            <w:r w:rsidR="001C74EE">
              <w:rPr>
                <w:sz w:val="16"/>
                <w:szCs w:val="16"/>
              </w:rPr>
              <w:t>Etre présent</w:t>
            </w:r>
            <w:r w:rsidR="001C74EE">
              <w:rPr>
                <w:sz w:val="16"/>
                <w:szCs w:val="16"/>
              </w:rPr>
              <w:br/>
            </w:r>
            <w:r w:rsidR="001C74EE">
              <w:rPr>
                <w:sz w:val="16"/>
                <w:szCs w:val="16"/>
              </w:rPr>
              <w:br/>
            </w:r>
            <w:r w:rsidR="001C74EE">
              <w:rPr>
                <w:sz w:val="16"/>
                <w:szCs w:val="16"/>
              </w:rPr>
              <w:br/>
            </w:r>
            <w:r w:rsidR="001C74EE">
              <w:rPr>
                <w:sz w:val="16"/>
                <w:szCs w:val="16"/>
              </w:rPr>
              <w:br/>
            </w:r>
          </w:p>
        </w:tc>
        <w:tc>
          <w:tcPr>
            <w:tcW w:w="900" w:type="dxa"/>
            <w:gridSpan w:val="2"/>
          </w:tcPr>
          <w:p w:rsidR="001C74EE" w:rsidRDefault="001C74EE">
            <w:pPr>
              <w:widowControl w:val="0"/>
              <w:ind w:left="57"/>
              <w:rPr>
                <w:sz w:val="16"/>
                <w:szCs w:val="16"/>
              </w:rPr>
            </w:pPr>
          </w:p>
        </w:tc>
        <w:tc>
          <w:tcPr>
            <w:tcW w:w="1237" w:type="dxa"/>
            <w:gridSpan w:val="2"/>
          </w:tcPr>
          <w:p w:rsidR="001C74EE" w:rsidRDefault="001C74EE">
            <w:pPr>
              <w:widowControl w:val="0"/>
              <w:ind w:left="57"/>
              <w:rPr>
                <w:sz w:val="16"/>
                <w:szCs w:val="16"/>
              </w:rPr>
            </w:pPr>
          </w:p>
        </w:tc>
        <w:tc>
          <w:tcPr>
            <w:tcW w:w="1207" w:type="dxa"/>
            <w:gridSpan w:val="2"/>
          </w:tcPr>
          <w:p w:rsidR="001C74EE" w:rsidRDefault="001C74EE">
            <w:pPr>
              <w:widowControl w:val="0"/>
              <w:ind w:left="57"/>
              <w:rPr>
                <w:sz w:val="16"/>
                <w:szCs w:val="16"/>
              </w:rPr>
            </w:pPr>
          </w:p>
        </w:tc>
        <w:tc>
          <w:tcPr>
            <w:tcW w:w="1440" w:type="dxa"/>
            <w:gridSpan w:val="2"/>
          </w:tcPr>
          <w:p w:rsidR="001C74EE" w:rsidRDefault="001C74EE">
            <w:pPr>
              <w:widowControl w:val="0"/>
              <w:ind w:left="57"/>
              <w:rPr>
                <w:sz w:val="16"/>
                <w:szCs w:val="16"/>
              </w:rPr>
            </w:pPr>
          </w:p>
        </w:tc>
      </w:tr>
      <w:tr w:rsidR="001C74EE">
        <w:trPr>
          <w:gridAfter w:val="1"/>
          <w:wAfter w:w="360" w:type="dxa"/>
        </w:trPr>
        <w:tc>
          <w:tcPr>
            <w:tcW w:w="1620" w:type="dxa"/>
            <w:tcBorders>
              <w:bottom w:val="single" w:sz="4" w:space="0" w:color="auto"/>
            </w:tcBorders>
          </w:tcPr>
          <w:p w:rsidR="001C74EE" w:rsidRDefault="001C74EE">
            <w:pPr>
              <w:widowControl w:val="0"/>
              <w:ind w:left="57"/>
              <w:rPr>
                <w:sz w:val="16"/>
                <w:szCs w:val="16"/>
              </w:rPr>
            </w:pPr>
            <w:r>
              <w:rPr>
                <w:sz w:val="16"/>
                <w:szCs w:val="16"/>
              </w:rPr>
              <w:br/>
            </w:r>
            <w:r>
              <w:rPr>
                <w:sz w:val="16"/>
                <w:szCs w:val="16"/>
              </w:rPr>
              <w:br/>
            </w:r>
            <w:r>
              <w:rPr>
                <w:sz w:val="16"/>
                <w:szCs w:val="16"/>
              </w:rPr>
              <w:br/>
              <w:t xml:space="preserve">       0</w:t>
            </w:r>
            <w:proofErr w:type="gramStart"/>
            <w:r>
              <w:rPr>
                <w:sz w:val="16"/>
                <w:szCs w:val="16"/>
              </w:rPr>
              <w:t>,n</w:t>
            </w:r>
            <w:proofErr w:type="gramEnd"/>
            <w:r>
              <w:rPr>
                <w:sz w:val="16"/>
                <w:szCs w:val="16"/>
              </w:rPr>
              <w:br/>
            </w:r>
          </w:p>
        </w:tc>
        <w:tc>
          <w:tcPr>
            <w:tcW w:w="900" w:type="dxa"/>
            <w:gridSpan w:val="2"/>
          </w:tcPr>
          <w:p w:rsidR="001C74EE" w:rsidRDefault="001C74EE">
            <w:pPr>
              <w:widowControl w:val="0"/>
              <w:ind w:left="57"/>
              <w:rPr>
                <w:sz w:val="16"/>
                <w:szCs w:val="16"/>
              </w:rPr>
            </w:pPr>
          </w:p>
        </w:tc>
        <w:tc>
          <w:tcPr>
            <w:tcW w:w="1237" w:type="dxa"/>
            <w:gridSpan w:val="2"/>
          </w:tcPr>
          <w:p w:rsidR="001C74EE" w:rsidRDefault="001C74EE">
            <w:pPr>
              <w:widowControl w:val="0"/>
              <w:ind w:left="57"/>
              <w:rPr>
                <w:sz w:val="16"/>
                <w:szCs w:val="16"/>
              </w:rPr>
            </w:pPr>
          </w:p>
        </w:tc>
        <w:tc>
          <w:tcPr>
            <w:tcW w:w="1207" w:type="dxa"/>
            <w:gridSpan w:val="2"/>
          </w:tcPr>
          <w:p w:rsidR="001C74EE" w:rsidRDefault="001C74EE">
            <w:pPr>
              <w:widowControl w:val="0"/>
              <w:ind w:left="57"/>
              <w:rPr>
                <w:sz w:val="16"/>
                <w:szCs w:val="16"/>
              </w:rPr>
            </w:pPr>
          </w:p>
        </w:tc>
        <w:tc>
          <w:tcPr>
            <w:tcW w:w="1440" w:type="dxa"/>
            <w:gridSpan w:val="2"/>
            <w:tcBorders>
              <w:bottom w:val="single" w:sz="4" w:space="0" w:color="auto"/>
            </w:tcBorders>
          </w:tcPr>
          <w:p w:rsidR="001C74EE" w:rsidRDefault="001C74EE">
            <w:pPr>
              <w:widowControl w:val="0"/>
              <w:ind w:left="57"/>
              <w:rPr>
                <w:sz w:val="16"/>
                <w:szCs w:val="16"/>
              </w:rPr>
            </w:pPr>
          </w:p>
        </w:tc>
      </w:tr>
      <w:tr w:rsidR="001C74EE">
        <w:trPr>
          <w:gridAfter w:val="1"/>
          <w:wAfter w:w="360" w:type="dxa"/>
        </w:trPr>
        <w:tc>
          <w:tcPr>
            <w:tcW w:w="1620" w:type="dxa"/>
            <w:tcBorders>
              <w:top w:val="single" w:sz="4" w:space="0" w:color="auto"/>
              <w:left w:val="single" w:sz="4" w:space="0" w:color="auto"/>
              <w:bottom w:val="single" w:sz="4" w:space="0" w:color="auto"/>
              <w:right w:val="single" w:sz="4" w:space="0" w:color="auto"/>
            </w:tcBorders>
          </w:tcPr>
          <w:p w:rsidR="001C74EE" w:rsidRDefault="001C74EE">
            <w:pPr>
              <w:widowControl w:val="0"/>
              <w:ind w:left="57"/>
              <w:rPr>
                <w:sz w:val="16"/>
                <w:szCs w:val="16"/>
              </w:rPr>
            </w:pPr>
            <w:r>
              <w:rPr>
                <w:sz w:val="16"/>
                <w:szCs w:val="16"/>
              </w:rPr>
              <w:t>Propriétaire</w:t>
            </w:r>
          </w:p>
        </w:tc>
        <w:tc>
          <w:tcPr>
            <w:tcW w:w="900" w:type="dxa"/>
            <w:gridSpan w:val="2"/>
            <w:tcBorders>
              <w:left w:val="single" w:sz="4" w:space="0" w:color="auto"/>
            </w:tcBorders>
          </w:tcPr>
          <w:p w:rsidR="001C74EE" w:rsidRDefault="001C74EE">
            <w:pPr>
              <w:widowControl w:val="0"/>
              <w:ind w:left="57"/>
              <w:rPr>
                <w:sz w:val="16"/>
                <w:szCs w:val="16"/>
              </w:rPr>
            </w:pPr>
          </w:p>
        </w:tc>
        <w:tc>
          <w:tcPr>
            <w:tcW w:w="1237" w:type="dxa"/>
            <w:gridSpan w:val="2"/>
          </w:tcPr>
          <w:p w:rsidR="001C74EE" w:rsidRDefault="001C74EE">
            <w:pPr>
              <w:widowControl w:val="0"/>
              <w:ind w:left="57"/>
              <w:rPr>
                <w:sz w:val="16"/>
                <w:szCs w:val="16"/>
              </w:rPr>
            </w:pPr>
          </w:p>
        </w:tc>
        <w:tc>
          <w:tcPr>
            <w:tcW w:w="1207" w:type="dxa"/>
            <w:gridSpan w:val="2"/>
            <w:tcBorders>
              <w:right w:val="single" w:sz="4" w:space="0" w:color="auto"/>
            </w:tcBorders>
          </w:tcPr>
          <w:p w:rsidR="001C74EE" w:rsidRDefault="001C74EE">
            <w:pPr>
              <w:widowControl w:val="0"/>
              <w:ind w:left="57"/>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rsidR="001C74EE" w:rsidRDefault="001C74EE">
            <w:pPr>
              <w:widowControl w:val="0"/>
              <w:ind w:left="57"/>
              <w:rPr>
                <w:sz w:val="16"/>
                <w:szCs w:val="16"/>
              </w:rPr>
            </w:pPr>
            <w:r>
              <w:rPr>
                <w:sz w:val="16"/>
                <w:szCs w:val="16"/>
              </w:rPr>
              <w:t>LOT</w:t>
            </w:r>
          </w:p>
        </w:tc>
      </w:tr>
      <w:tr w:rsidR="001C74EE">
        <w:trPr>
          <w:gridAfter w:val="1"/>
          <w:wAfter w:w="360" w:type="dxa"/>
        </w:trPr>
        <w:tc>
          <w:tcPr>
            <w:tcW w:w="1620" w:type="dxa"/>
            <w:tcBorders>
              <w:top w:val="single" w:sz="4" w:space="0" w:color="auto"/>
              <w:left w:val="single" w:sz="4" w:space="0" w:color="auto"/>
              <w:bottom w:val="single" w:sz="4" w:space="0" w:color="auto"/>
              <w:right w:val="single" w:sz="4" w:space="0" w:color="auto"/>
            </w:tcBorders>
          </w:tcPr>
          <w:p w:rsidR="001C74EE" w:rsidRDefault="001C74EE">
            <w:pPr>
              <w:widowControl w:val="0"/>
              <w:ind w:left="57"/>
              <w:rPr>
                <w:sz w:val="16"/>
                <w:szCs w:val="16"/>
              </w:rPr>
            </w:pPr>
            <w:r>
              <w:rPr>
                <w:sz w:val="16"/>
                <w:szCs w:val="16"/>
                <w:u w:val="single"/>
              </w:rPr>
              <w:t>Numéro propriétaire</w:t>
            </w:r>
            <w:r>
              <w:rPr>
                <w:sz w:val="16"/>
                <w:szCs w:val="16"/>
              </w:rPr>
              <w:br/>
              <w:t>Nom propriétaire</w:t>
            </w:r>
            <w:r>
              <w:rPr>
                <w:sz w:val="16"/>
                <w:szCs w:val="16"/>
              </w:rPr>
              <w:br/>
              <w:t>Prénom propriétaire</w:t>
            </w:r>
            <w:r>
              <w:rPr>
                <w:sz w:val="16"/>
                <w:szCs w:val="16"/>
              </w:rPr>
              <w:br/>
              <w:t>Rue propriétaire</w:t>
            </w:r>
            <w:r>
              <w:rPr>
                <w:sz w:val="16"/>
                <w:szCs w:val="16"/>
              </w:rPr>
              <w:br/>
              <w:t>CP Propriétaire</w:t>
            </w:r>
            <w:r>
              <w:rPr>
                <w:sz w:val="16"/>
                <w:szCs w:val="16"/>
              </w:rPr>
              <w:br/>
              <w:t>Ville Propriétaire</w:t>
            </w:r>
            <w:r>
              <w:rPr>
                <w:sz w:val="16"/>
                <w:szCs w:val="16"/>
              </w:rPr>
              <w:br/>
              <w:t>Téléphone propriétaire</w:t>
            </w:r>
            <w:r>
              <w:rPr>
                <w:sz w:val="16"/>
                <w:szCs w:val="16"/>
              </w:rPr>
              <w:br/>
            </w:r>
          </w:p>
        </w:tc>
        <w:tc>
          <w:tcPr>
            <w:tcW w:w="900" w:type="dxa"/>
            <w:gridSpan w:val="2"/>
            <w:tcBorders>
              <w:left w:val="single" w:sz="4" w:space="0" w:color="auto"/>
            </w:tcBorders>
          </w:tcPr>
          <w:p w:rsidR="001C74EE" w:rsidRDefault="001C74EE">
            <w:pPr>
              <w:widowControl w:val="0"/>
              <w:ind w:left="57"/>
              <w:rPr>
                <w:sz w:val="16"/>
                <w:szCs w:val="16"/>
              </w:rPr>
            </w:pPr>
            <w:r>
              <w:rPr>
                <w:sz w:val="16"/>
                <w:szCs w:val="16"/>
              </w:rPr>
              <w:br/>
            </w:r>
            <w:r>
              <w:rPr>
                <w:sz w:val="16"/>
                <w:szCs w:val="16"/>
              </w:rPr>
              <w:br/>
            </w:r>
            <w:r w:rsidR="00C060E9">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424815</wp:posOffset>
                      </wp:positionV>
                      <wp:extent cx="571500" cy="0"/>
                      <wp:effectExtent l="5080" t="6350" r="13970" b="1270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45pt" to="39.6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CbFAIAACg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"/>
                  </w:pict>
                </mc:Fallback>
              </mc:AlternateContent>
            </w:r>
            <w:r>
              <w:rPr>
                <w:sz w:val="16"/>
                <w:szCs w:val="16"/>
              </w:rPr>
              <w:t>1</w:t>
            </w:r>
            <w:proofErr w:type="gramStart"/>
            <w:r>
              <w:rPr>
                <w:sz w:val="16"/>
                <w:szCs w:val="16"/>
              </w:rPr>
              <w:t>,n</w:t>
            </w:r>
            <w:proofErr w:type="gramEnd"/>
          </w:p>
        </w:tc>
        <w:tc>
          <w:tcPr>
            <w:tcW w:w="1237" w:type="dxa"/>
            <w:gridSpan w:val="2"/>
          </w:tcPr>
          <w:p w:rsidR="001C74EE" w:rsidRDefault="00C060E9">
            <w:pPr>
              <w:widowControl w:val="0"/>
              <w:ind w:left="57"/>
              <w:rPr>
                <w:sz w:val="16"/>
                <w:szCs w:val="16"/>
              </w:rPr>
            </w:pPr>
            <w:r>
              <w:rPr>
                <w:noProof/>
                <w:sz w:val="16"/>
                <w:szCs w:val="16"/>
              </w:rPr>
              <mc:AlternateContent>
                <mc:Choice Requires="wps">
                  <w:drawing>
                    <wp:anchor distT="0" distB="0" distL="114300" distR="114300" simplePos="0" relativeHeight="251658752" behindDoc="1" locked="0" layoutInCell="1" allowOverlap="1">
                      <wp:simplePos x="0" y="0"/>
                      <wp:positionH relativeFrom="column">
                        <wp:posOffset>-68580</wp:posOffset>
                      </wp:positionH>
                      <wp:positionV relativeFrom="paragraph">
                        <wp:posOffset>196215</wp:posOffset>
                      </wp:positionV>
                      <wp:extent cx="800100" cy="457200"/>
                      <wp:effectExtent l="5080" t="6350" r="13970" b="12700"/>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5.4pt;margin-top:15.45pt;width:6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"/>
                  </w:pict>
                </mc:Fallback>
              </mc:AlternateContent>
            </w:r>
            <w:r w:rsidR="001C74EE">
              <w:rPr>
                <w:sz w:val="16"/>
                <w:szCs w:val="16"/>
              </w:rPr>
              <w:br/>
            </w:r>
            <w:r w:rsidR="001C74EE">
              <w:rPr>
                <w:sz w:val="16"/>
                <w:szCs w:val="16"/>
              </w:rPr>
              <w:br/>
            </w:r>
            <w:r w:rsidR="001C74EE">
              <w:rPr>
                <w:sz w:val="16"/>
                <w:szCs w:val="16"/>
              </w:rPr>
              <w:br/>
              <w:t>Appartient</w:t>
            </w:r>
          </w:p>
        </w:tc>
        <w:tc>
          <w:tcPr>
            <w:tcW w:w="1207" w:type="dxa"/>
            <w:gridSpan w:val="2"/>
            <w:tcBorders>
              <w:right w:val="single" w:sz="4" w:space="0" w:color="auto"/>
            </w:tcBorders>
          </w:tcPr>
          <w:p w:rsidR="001C74EE" w:rsidRDefault="001C74EE">
            <w:pPr>
              <w:widowControl w:val="0"/>
              <w:ind w:left="57"/>
              <w:rPr>
                <w:sz w:val="16"/>
                <w:szCs w:val="16"/>
              </w:rPr>
            </w:pPr>
            <w:r>
              <w:rPr>
                <w:sz w:val="16"/>
                <w:szCs w:val="16"/>
              </w:rPr>
              <w:br/>
            </w:r>
            <w:r>
              <w:rPr>
                <w:sz w:val="16"/>
                <w:szCs w:val="16"/>
              </w:rPr>
              <w:br/>
              <w:t xml:space="preserve">           1,1</w:t>
            </w:r>
            <w:r w:rsidR="00C060E9">
              <w:rPr>
                <w:noProof/>
                <w:sz w:val="16"/>
                <w:szCs w:val="16"/>
              </w:rPr>
              <mc:AlternateContent>
                <mc:Choice Requires="wps">
                  <w:drawing>
                    <wp:anchor distT="0" distB="0" distL="114300" distR="114300" simplePos="0" relativeHeight="251660800" behindDoc="0" locked="0" layoutInCell="1" allowOverlap="1">
                      <wp:simplePos x="0" y="0"/>
                      <wp:positionH relativeFrom="column">
                        <wp:posOffset>-53975</wp:posOffset>
                      </wp:positionH>
                      <wp:positionV relativeFrom="paragraph">
                        <wp:posOffset>424815</wp:posOffset>
                      </wp:positionV>
                      <wp:extent cx="800100" cy="0"/>
                      <wp:effectExtent l="5080" t="6350" r="13970" b="1270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33.45pt" to="58.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yLEgIAACg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"/>
                  </w:pict>
                </mc:Fallback>
              </mc:AlternateContent>
            </w:r>
          </w:p>
        </w:tc>
        <w:tc>
          <w:tcPr>
            <w:tcW w:w="1440" w:type="dxa"/>
            <w:gridSpan w:val="2"/>
            <w:tcBorders>
              <w:top w:val="single" w:sz="4" w:space="0" w:color="auto"/>
              <w:left w:val="single" w:sz="4" w:space="0" w:color="auto"/>
              <w:bottom w:val="single" w:sz="4" w:space="0" w:color="auto"/>
              <w:right w:val="single" w:sz="4" w:space="0" w:color="auto"/>
            </w:tcBorders>
          </w:tcPr>
          <w:p w:rsidR="001C74EE" w:rsidRDefault="001C74EE">
            <w:pPr>
              <w:widowControl w:val="0"/>
              <w:ind w:left="57"/>
              <w:rPr>
                <w:sz w:val="16"/>
                <w:szCs w:val="16"/>
                <w:lang w:val="en-GB"/>
              </w:rPr>
            </w:pPr>
            <w:r>
              <w:rPr>
                <w:sz w:val="16"/>
                <w:szCs w:val="16"/>
                <w:u w:val="single"/>
                <w:lang w:val="en-GB"/>
              </w:rPr>
              <w:t>Numéro Lot</w:t>
            </w:r>
            <w:r>
              <w:rPr>
                <w:sz w:val="16"/>
                <w:szCs w:val="16"/>
                <w:lang w:val="en-GB"/>
              </w:rPr>
              <w:br/>
              <w:t xml:space="preserve">Description </w:t>
            </w:r>
            <w:smartTag w:uri="urn:schemas-microsoft-com:office:smarttags" w:element="place">
              <w:r>
                <w:rPr>
                  <w:sz w:val="16"/>
                  <w:szCs w:val="16"/>
                  <w:lang w:val="en-GB"/>
                </w:rPr>
                <w:t>Lot</w:t>
              </w:r>
            </w:smartTag>
            <w:r>
              <w:rPr>
                <w:sz w:val="16"/>
                <w:szCs w:val="16"/>
                <w:lang w:val="en-GB"/>
              </w:rPr>
              <w:br/>
              <w:t>Tantième Lot</w:t>
            </w:r>
          </w:p>
        </w:tc>
      </w:tr>
    </w:tbl>
    <w:p w:rsidR="001C74EE" w:rsidRDefault="001C74EE">
      <w:pPr>
        <w:ind w:left="1980" w:right="2052"/>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jc w:val="center"/>
        <w:rPr>
          <w:lang w:val="en-GB"/>
        </w:rPr>
      </w:pPr>
    </w:p>
    <w:p w:rsidR="001C74EE" w:rsidRDefault="001C74EE">
      <w:pPr>
        <w:spacing w:before="60" w:after="60"/>
        <w:ind w:left="720" w:hanging="720"/>
        <w:rPr>
          <w:lang w:val="en-GB"/>
        </w:rPr>
      </w:pPr>
    </w:p>
    <w:sectPr w:rsidR="001C74EE" w:rsidSect="006943D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33" w:rsidRDefault="008A5333">
      <w:r>
        <w:separator/>
      </w:r>
    </w:p>
  </w:endnote>
  <w:endnote w:type="continuationSeparator" w:id="0">
    <w:p w:rsidR="008A5333" w:rsidRDefault="008A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33" w:rsidRDefault="008A5333">
    <w:pPr>
      <w:pStyle w:val="Pieddepage"/>
      <w:rPr>
        <w:sz w:val="20"/>
      </w:rPr>
    </w:pPr>
    <w:r w:rsidRPr="00F7756C">
      <w:rPr>
        <w:sz w:val="20"/>
      </w:rPr>
      <w:t xml:space="preserve">©Comptazine – Reproduction Interdite            </w:t>
    </w:r>
    <w:r>
      <w:rPr>
        <w:sz w:val="20"/>
      </w:rPr>
      <w:t xml:space="preserve">DCG 2010 – UE8 Système d'information de gestion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5838ED">
      <w:rPr>
        <w:rStyle w:val="Numrodepage"/>
        <w:noProof/>
        <w:sz w:val="20"/>
      </w:rPr>
      <w:t>12</w:t>
    </w:r>
    <w:r>
      <w:rPr>
        <w:rStyle w:val="Numrodepage"/>
        <w:sz w:val="20"/>
      </w:rPr>
      <w:fldChar w:fldCharType="end"/>
    </w:r>
    <w:r>
      <w:rPr>
        <w:rStyle w:val="Numrodepage"/>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5838ED">
      <w:rPr>
        <w:rStyle w:val="Numrodepage"/>
        <w:noProof/>
        <w:sz w:val="20"/>
      </w:rPr>
      <w:t>12</w:t>
    </w:r>
    <w:r>
      <w:rPr>
        <w:rStyle w:val="Numrodepage"/>
        <w:sz w:val="20"/>
      </w:rPr>
      <w:fldChar w:fldCharType="end"/>
    </w:r>
  </w:p>
  <w:p w:rsidR="008A5333" w:rsidRDefault="008A53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33" w:rsidRDefault="008A5333">
      <w:r>
        <w:separator/>
      </w:r>
    </w:p>
  </w:footnote>
  <w:footnote w:type="continuationSeparator" w:id="0">
    <w:p w:rsidR="008A5333" w:rsidRDefault="008A5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33" w:rsidRDefault="008A5333" w:rsidP="00471634">
    <w:pPr>
      <w:pStyle w:val="En-tte"/>
      <w:tabs>
        <w:tab w:val="left" w:pos="555"/>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rPr>
        <w:noProof/>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297930" cy="6297930"/>
          <wp:effectExtent l="0" t="0" r="7620" b="7620"/>
          <wp:wrapNone/>
          <wp:docPr id="3" name="Image 3" descr="logos_Comptazine_NB-OPACITE-20-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Comptazine_NB-OPACITE-20-200-x-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7930" cy="629793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Pr>
          <w:rStyle w:val="Lienhypertexte"/>
          <w:rFonts w:cs="Calibri"/>
          <w:color w:val="E36C0A"/>
        </w:rPr>
        <w:t>www.comptazine.fr</w:t>
      </w:r>
    </w:hyperlink>
    <w:r>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333" w:rsidRDefault="008A5333" w:rsidP="00471634">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7" o:spid="_x0000_s1033"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" filled="f" stroked="f">
              <v:textbox inset="0,0,0,0">
                <w:txbxContent>
                  <w:p w:rsidR="008A5333" w:rsidRDefault="008A5333" w:rsidP="00471634">
                    <w:pPr>
                      <w:spacing w:before="7"/>
                      <w:ind w:left="20" w:right="-49"/>
                      <w:rPr>
                        <w:rFonts w:ascii="Arial" w:eastAsia="Arial" w:hAnsi="Arial" w:cs="Arial"/>
                        <w:sz w:val="16"/>
                        <w:szCs w:val="16"/>
                      </w:rPr>
                    </w:pPr>
                  </w:p>
                </w:txbxContent>
              </v:textbox>
              <w10:wrap anchorx="page" anchory="page"/>
            </v:shape>
          </w:pict>
        </mc:Fallback>
      </mc:AlternateContent>
    </w:r>
  </w:p>
  <w:p w:rsidR="008A5333" w:rsidRDefault="008A5333" w:rsidP="00471634">
    <w:pPr>
      <w:spacing w:line="200" w:lineRule="exact"/>
      <w:rPr>
        <w:sz w:val="20"/>
        <w:szCs w:val="20"/>
      </w:rPr>
    </w:pPr>
  </w:p>
  <w:p w:rsidR="008A5333" w:rsidRDefault="008A533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678"/>
    <w:multiLevelType w:val="hybridMultilevel"/>
    <w:tmpl w:val="5F245E3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49EB0DF1"/>
    <w:multiLevelType w:val="hybridMultilevel"/>
    <w:tmpl w:val="BD8EA6DC"/>
    <w:lvl w:ilvl="0" w:tplc="0818CD6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2052">
      <o:colormenu v:ext="edit" fill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18"/>
    <w:rsid w:val="00014616"/>
    <w:rsid w:val="00045BF2"/>
    <w:rsid w:val="000A077E"/>
    <w:rsid w:val="000A2459"/>
    <w:rsid w:val="00141434"/>
    <w:rsid w:val="00144218"/>
    <w:rsid w:val="001836B0"/>
    <w:rsid w:val="001C74EE"/>
    <w:rsid w:val="001F2645"/>
    <w:rsid w:val="002224C9"/>
    <w:rsid w:val="0024273E"/>
    <w:rsid w:val="002C7AEE"/>
    <w:rsid w:val="00331E56"/>
    <w:rsid w:val="00351488"/>
    <w:rsid w:val="003C57C3"/>
    <w:rsid w:val="004124D0"/>
    <w:rsid w:val="00431DC3"/>
    <w:rsid w:val="00471634"/>
    <w:rsid w:val="0048002B"/>
    <w:rsid w:val="00511C6A"/>
    <w:rsid w:val="00553BDE"/>
    <w:rsid w:val="005838ED"/>
    <w:rsid w:val="00587321"/>
    <w:rsid w:val="005A18B5"/>
    <w:rsid w:val="00674BAD"/>
    <w:rsid w:val="006943DE"/>
    <w:rsid w:val="006B7CEB"/>
    <w:rsid w:val="006C5991"/>
    <w:rsid w:val="00703559"/>
    <w:rsid w:val="007335F7"/>
    <w:rsid w:val="00760177"/>
    <w:rsid w:val="007B062F"/>
    <w:rsid w:val="007B6E76"/>
    <w:rsid w:val="007C68F0"/>
    <w:rsid w:val="008113C0"/>
    <w:rsid w:val="00837774"/>
    <w:rsid w:val="00873BB4"/>
    <w:rsid w:val="008A5333"/>
    <w:rsid w:val="008C6EE9"/>
    <w:rsid w:val="009166B8"/>
    <w:rsid w:val="00916A18"/>
    <w:rsid w:val="00980546"/>
    <w:rsid w:val="00985142"/>
    <w:rsid w:val="00991401"/>
    <w:rsid w:val="0099444A"/>
    <w:rsid w:val="009E5921"/>
    <w:rsid w:val="009F33B1"/>
    <w:rsid w:val="00A136D2"/>
    <w:rsid w:val="00A37A78"/>
    <w:rsid w:val="00A75823"/>
    <w:rsid w:val="00A923EF"/>
    <w:rsid w:val="00A92C63"/>
    <w:rsid w:val="00AB2456"/>
    <w:rsid w:val="00AC788E"/>
    <w:rsid w:val="00B22B3D"/>
    <w:rsid w:val="00B32F40"/>
    <w:rsid w:val="00B908D4"/>
    <w:rsid w:val="00BA5D28"/>
    <w:rsid w:val="00BE09F1"/>
    <w:rsid w:val="00BF00B4"/>
    <w:rsid w:val="00BF5369"/>
    <w:rsid w:val="00C060E9"/>
    <w:rsid w:val="00C067C6"/>
    <w:rsid w:val="00C461FC"/>
    <w:rsid w:val="00C74F63"/>
    <w:rsid w:val="00C77A47"/>
    <w:rsid w:val="00C8573F"/>
    <w:rsid w:val="00CE75A0"/>
    <w:rsid w:val="00D25442"/>
    <w:rsid w:val="00D8590B"/>
    <w:rsid w:val="00D92248"/>
    <w:rsid w:val="00E52486"/>
    <w:rsid w:val="00E757EE"/>
    <w:rsid w:val="00F0768E"/>
    <w:rsid w:val="00F215A5"/>
    <w:rsid w:val="00F7756C"/>
    <w:rsid w:val="00F87D1F"/>
    <w:rsid w:val="00F91509"/>
    <w:rsid w:val="00FC373D"/>
    <w:rsid w:val="00FE5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2052">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qFormat/>
    <w:pPr>
      <w:spacing w:before="100" w:beforeAutospacing="1" w:after="100" w:afterAutospacing="1"/>
      <w:outlineLvl w:val="0"/>
    </w:pPr>
    <w:rPr>
      <w:b/>
      <w:bCs/>
      <w:kern w:val="36"/>
      <w:sz w:val="48"/>
      <w:szCs w:val="4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outlineLvl w:val="3"/>
    </w:pPr>
    <w:rPr>
      <w:rFonts w:ascii="Arial" w:hAnsi="Arial" w:cs="Arial"/>
      <w:b/>
      <w:bCs/>
      <w:sz w:val="20"/>
      <w:szCs w:val="20"/>
    </w:rPr>
  </w:style>
  <w:style w:type="paragraph" w:styleId="Titre5">
    <w:name w:val="heading 5"/>
    <w:basedOn w:val="Normal"/>
    <w:next w:val="Normal"/>
    <w:qFormat/>
    <w:pPr>
      <w:keepNext/>
      <w:outlineLvl w:val="4"/>
    </w:pPr>
    <w:rPr>
      <w:rFonts w:ascii="Arial" w:hAnsi="Arial" w:cs="Arial"/>
      <w:b/>
      <w:bCs/>
      <w:i/>
      <w:iCs/>
      <w:sz w:val="20"/>
      <w:szCs w:val="20"/>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outlineLvl w:val="6"/>
    </w:pPr>
    <w:rPr>
      <w:u w:val="single"/>
    </w:rPr>
  </w:style>
  <w:style w:type="paragraph" w:styleId="Titre8">
    <w:name w:val="heading 8"/>
    <w:basedOn w:val="Normal"/>
    <w:next w:val="Normal"/>
    <w:qFormat/>
    <w:pPr>
      <w:keepNext/>
      <w:outlineLvl w:val="7"/>
    </w:pPr>
    <w:rPr>
      <w:rFonts w:ascii="Arial" w:hAnsi="Arial" w:cs="Arial"/>
      <w:sz w:val="20"/>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aragraphedeliste">
    <w:name w:val="List Paragraph"/>
    <w:basedOn w:val="Normal"/>
    <w:qFormat/>
    <w:pPr>
      <w:spacing w:after="200" w:line="276" w:lineRule="auto"/>
      <w:ind w:left="720"/>
    </w:pPr>
    <w:rPr>
      <w:rFonts w:ascii="Calibri" w:eastAsia="Calibri" w:hAnsi="Calibri"/>
      <w:sz w:val="22"/>
      <w:szCs w:val="22"/>
      <w:lang w:eastAsia="en-US"/>
    </w:rPr>
  </w:style>
  <w:style w:type="character" w:styleId="Lienhypertexte">
    <w:name w:val="Hyperlink"/>
    <w:basedOn w:val="Policepardfaut"/>
    <w:rPr>
      <w:color w:val="0000FF"/>
      <w:u w:val="single"/>
    </w:rPr>
  </w:style>
  <w:style w:type="character" w:customStyle="1" w:styleId="author">
    <w:name w:val="author"/>
    <w:basedOn w:val="Policepardfaut"/>
  </w:style>
  <w:style w:type="character" w:customStyle="1" w:styleId="nocomments">
    <w:name w:val="nocomments"/>
    <w:basedOn w:val="Policepardfaut"/>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style>
  <w:style w:type="character" w:styleId="Accentuation">
    <w:name w:val="Emphasis"/>
    <w:basedOn w:val="Policepardfaut"/>
    <w:qFormat/>
    <w:rPr>
      <w:i/>
      <w:iCs/>
    </w:rPr>
  </w:style>
  <w:style w:type="paragraph" w:styleId="Corpsdetexte">
    <w:name w:val="Body Text"/>
    <w:basedOn w:val="Normal"/>
    <w:rPr>
      <w:b/>
      <w:bCs/>
    </w:rPr>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708"/>
    </w:pPr>
    <w:rPr>
      <w:bCs/>
    </w:rPr>
  </w:style>
  <w:style w:type="paragraph" w:styleId="Retraitcorpsdetexte2">
    <w:name w:val="Body Text Indent 2"/>
    <w:basedOn w:val="Normal"/>
    <w:pPr>
      <w:ind w:left="708"/>
    </w:pPr>
    <w:rPr>
      <w:b/>
    </w:rPr>
  </w:style>
  <w:style w:type="paragraph" w:styleId="Textedebulles">
    <w:name w:val="Balloon Text"/>
    <w:basedOn w:val="Normal"/>
    <w:semiHidden/>
    <w:rsid w:val="00873BB4"/>
    <w:rPr>
      <w:rFonts w:ascii="Tahoma" w:hAnsi="Tahoma" w:cs="Tahoma"/>
      <w:sz w:val="16"/>
      <w:szCs w:val="16"/>
    </w:rPr>
  </w:style>
  <w:style w:type="character" w:customStyle="1" w:styleId="En-tteCar">
    <w:name w:val="En-tête Car"/>
    <w:link w:val="En-tte"/>
    <w:rsid w:val="004716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qFormat/>
    <w:pPr>
      <w:spacing w:before="100" w:beforeAutospacing="1" w:after="100" w:afterAutospacing="1"/>
      <w:outlineLvl w:val="0"/>
    </w:pPr>
    <w:rPr>
      <w:b/>
      <w:bCs/>
      <w:kern w:val="36"/>
      <w:sz w:val="48"/>
      <w:szCs w:val="4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outlineLvl w:val="3"/>
    </w:pPr>
    <w:rPr>
      <w:rFonts w:ascii="Arial" w:hAnsi="Arial" w:cs="Arial"/>
      <w:b/>
      <w:bCs/>
      <w:sz w:val="20"/>
      <w:szCs w:val="20"/>
    </w:rPr>
  </w:style>
  <w:style w:type="paragraph" w:styleId="Titre5">
    <w:name w:val="heading 5"/>
    <w:basedOn w:val="Normal"/>
    <w:next w:val="Normal"/>
    <w:qFormat/>
    <w:pPr>
      <w:keepNext/>
      <w:outlineLvl w:val="4"/>
    </w:pPr>
    <w:rPr>
      <w:rFonts w:ascii="Arial" w:hAnsi="Arial" w:cs="Arial"/>
      <w:b/>
      <w:bCs/>
      <w:i/>
      <w:iCs/>
      <w:sz w:val="20"/>
      <w:szCs w:val="20"/>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outlineLvl w:val="6"/>
    </w:pPr>
    <w:rPr>
      <w:u w:val="single"/>
    </w:rPr>
  </w:style>
  <w:style w:type="paragraph" w:styleId="Titre8">
    <w:name w:val="heading 8"/>
    <w:basedOn w:val="Normal"/>
    <w:next w:val="Normal"/>
    <w:qFormat/>
    <w:pPr>
      <w:keepNext/>
      <w:outlineLvl w:val="7"/>
    </w:pPr>
    <w:rPr>
      <w:rFonts w:ascii="Arial" w:hAnsi="Arial" w:cs="Arial"/>
      <w:sz w:val="20"/>
      <w:szCs w:val="20"/>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aragraphedeliste">
    <w:name w:val="List Paragraph"/>
    <w:basedOn w:val="Normal"/>
    <w:qFormat/>
    <w:pPr>
      <w:spacing w:after="200" w:line="276" w:lineRule="auto"/>
      <w:ind w:left="720"/>
    </w:pPr>
    <w:rPr>
      <w:rFonts w:ascii="Calibri" w:eastAsia="Calibri" w:hAnsi="Calibri"/>
      <w:sz w:val="22"/>
      <w:szCs w:val="22"/>
      <w:lang w:eastAsia="en-US"/>
    </w:rPr>
  </w:style>
  <w:style w:type="character" w:styleId="Lienhypertexte">
    <w:name w:val="Hyperlink"/>
    <w:basedOn w:val="Policepardfaut"/>
    <w:rPr>
      <w:color w:val="0000FF"/>
      <w:u w:val="single"/>
    </w:rPr>
  </w:style>
  <w:style w:type="character" w:customStyle="1" w:styleId="author">
    <w:name w:val="author"/>
    <w:basedOn w:val="Policepardfaut"/>
  </w:style>
  <w:style w:type="character" w:customStyle="1" w:styleId="nocomments">
    <w:name w:val="nocomments"/>
    <w:basedOn w:val="Policepardfaut"/>
  </w:style>
  <w:style w:type="character" w:styleId="lev">
    <w:name w:val="Strong"/>
    <w:basedOn w:val="Policepardfaut"/>
    <w:qFormat/>
    <w:rPr>
      <w:b/>
      <w:bCs/>
    </w:rPr>
  </w:style>
  <w:style w:type="paragraph" w:styleId="NormalWeb">
    <w:name w:val="Normal (Web)"/>
    <w:basedOn w:val="Normal"/>
    <w:pPr>
      <w:spacing w:before="100" w:beforeAutospacing="1" w:after="100" w:afterAutospacing="1"/>
    </w:pPr>
  </w:style>
  <w:style w:type="character" w:styleId="Accentuation">
    <w:name w:val="Emphasis"/>
    <w:basedOn w:val="Policepardfaut"/>
    <w:qFormat/>
    <w:rPr>
      <w:i/>
      <w:iCs/>
    </w:rPr>
  </w:style>
  <w:style w:type="paragraph" w:styleId="Corpsdetexte">
    <w:name w:val="Body Text"/>
    <w:basedOn w:val="Normal"/>
    <w:rPr>
      <w:b/>
      <w:bCs/>
    </w:rPr>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708"/>
    </w:pPr>
    <w:rPr>
      <w:bCs/>
    </w:rPr>
  </w:style>
  <w:style w:type="paragraph" w:styleId="Retraitcorpsdetexte2">
    <w:name w:val="Body Text Indent 2"/>
    <w:basedOn w:val="Normal"/>
    <w:pPr>
      <w:ind w:left="708"/>
    </w:pPr>
    <w:rPr>
      <w:b/>
    </w:rPr>
  </w:style>
  <w:style w:type="paragraph" w:styleId="Textedebulles">
    <w:name w:val="Balloon Text"/>
    <w:basedOn w:val="Normal"/>
    <w:semiHidden/>
    <w:rsid w:val="00873BB4"/>
    <w:rPr>
      <w:rFonts w:ascii="Tahoma" w:hAnsi="Tahoma" w:cs="Tahoma"/>
      <w:sz w:val="16"/>
      <w:szCs w:val="16"/>
    </w:rPr>
  </w:style>
  <w:style w:type="character" w:customStyle="1" w:styleId="En-tteCar">
    <w:name w:val="En-tête Car"/>
    <w:link w:val="En-tte"/>
    <w:rsid w:val="00471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B457-FCFE-421E-A1C8-7362B1A5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3272</Words>
  <Characters>17472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4</cp:revision>
  <cp:lastPrinted>2012-09-12T15:09:00Z</cp:lastPrinted>
  <dcterms:created xsi:type="dcterms:W3CDTF">2012-09-12T15:06:00Z</dcterms:created>
  <dcterms:modified xsi:type="dcterms:W3CDTF">2012-09-12T15:28:00Z</dcterms:modified>
</cp:coreProperties>
</file>